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5A" w:rsidRDefault="00825D5A" w:rsidP="00825D5A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Приложение 9.3.</w:t>
      </w:r>
      <w:r>
        <w:rPr>
          <w:rFonts w:ascii="Times New Roman" w:hAnsi="Times New Roman" w:cs="Times New Roman"/>
          <w:sz w:val="24"/>
        </w:rPr>
        <w:t>___</w:t>
      </w:r>
    </w:p>
    <w:p w:rsidR="00825D5A" w:rsidRDefault="00825D5A" w:rsidP="00825D5A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ППССЗ по специальности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E34B3C" w:rsidRPr="00E34B3C" w:rsidRDefault="00E34B3C" w:rsidP="00E34B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B3C">
        <w:rPr>
          <w:rFonts w:ascii="Times New Roman" w:hAnsi="Times New Roman" w:cs="Times New Roman"/>
          <w:sz w:val="24"/>
          <w:szCs w:val="24"/>
        </w:rPr>
        <w:t>27.02.03 Автоматика и телемеханика на транспорте</w:t>
      </w:r>
    </w:p>
    <w:p w:rsidR="00825D5A" w:rsidRPr="00E34B3C" w:rsidRDefault="00E34B3C" w:rsidP="00E34B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B3C">
        <w:rPr>
          <w:rFonts w:ascii="Times New Roman" w:hAnsi="Times New Roman" w:cs="Times New Roman"/>
          <w:sz w:val="24"/>
          <w:szCs w:val="24"/>
        </w:rPr>
        <w:t xml:space="preserve"> (железнодорожном </w:t>
      </w:r>
      <w:proofErr w:type="gramStart"/>
      <w:r w:rsidRPr="00E34B3C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Pr="00E34B3C">
        <w:rPr>
          <w:rFonts w:ascii="Times New Roman" w:hAnsi="Times New Roman" w:cs="Times New Roman"/>
          <w:sz w:val="24"/>
          <w:szCs w:val="24"/>
        </w:rPr>
        <w:t>)</w:t>
      </w: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825D5A" w:rsidRPr="00E34B3C" w:rsidRDefault="00E34B3C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B3C">
        <w:rPr>
          <w:rFonts w:ascii="Times New Roman" w:hAnsi="Times New Roman" w:cs="Times New Roman"/>
          <w:b/>
          <w:bCs/>
          <w:sz w:val="24"/>
          <w:szCs w:val="24"/>
        </w:rPr>
        <w:t>ОП.01 ЭЛЕКТРОТЕХНИЧЕСКОЕ ЧЕРЧЕНИЕ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842E7">
        <w:rPr>
          <w:rFonts w:ascii="Times New Roman" w:hAnsi="Times New Roman" w:cs="Times New Roman"/>
          <w:b/>
          <w:sz w:val="24"/>
        </w:rPr>
        <w:t>для специальности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825D5A" w:rsidRPr="00E34B3C" w:rsidRDefault="00E34B3C" w:rsidP="00E34B3C">
      <w:pPr>
        <w:spacing w:after="0" w:line="240" w:lineRule="auto"/>
        <w:jc w:val="center"/>
        <w:rPr>
          <w:rFonts w:ascii="Times New Roman" w:hAnsi="Times New Roman"/>
          <w:b/>
          <w:i/>
          <w:sz w:val="28"/>
          <w:u w:val="single"/>
        </w:rPr>
      </w:pPr>
      <w:r w:rsidRPr="00E34B3C">
        <w:rPr>
          <w:rFonts w:ascii="Times New Roman" w:hAnsi="Times New Roman" w:cs="Times New Roman"/>
          <w:sz w:val="24"/>
          <w:szCs w:val="24"/>
          <w:u w:val="single"/>
        </w:rPr>
        <w:t>27.02.03 Автоматика и телемеханика на транспорте (железнодорожном транспорте)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="00E34B3C">
        <w:rPr>
          <w:rFonts w:ascii="Times New Roman" w:hAnsi="Times New Roman"/>
          <w:i/>
          <w:sz w:val="24"/>
        </w:rPr>
        <w:t>2023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11542" w:type="dxa"/>
        <w:tblInd w:w="250" w:type="dxa"/>
        <w:tblLook w:val="01E0"/>
      </w:tblPr>
      <w:tblGrid>
        <w:gridCol w:w="9639"/>
        <w:gridCol w:w="1903"/>
      </w:tblGrid>
      <w:tr w:rsidR="00825D5A" w:rsidRPr="00F32A72" w:rsidTr="00F32A72">
        <w:tc>
          <w:tcPr>
            <w:tcW w:w="9639" w:type="dxa"/>
          </w:tcPr>
          <w:sdt>
            <w:sdtP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id w:val="18773568"/>
            </w:sdtPr>
            <w:sdtContent>
              <w:p w:rsidR="00F32A72" w:rsidRPr="00F32A72" w:rsidRDefault="00F32A72">
                <w:pPr>
                  <w:pStyle w:val="af3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F32A72" w:rsidRPr="00F32A72" w:rsidRDefault="00FC79DF" w:rsidP="00F32A72">
                <w:pPr>
                  <w:pStyle w:val="17"/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</w:pPr>
                <w:r w:rsidRPr="00F32A72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 w:rsidR="00F32A72" w:rsidRPr="00F32A72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TOC \o "1-3" \h \z \u </w:instrText>
                </w:r>
                <w:r w:rsidRPr="00F32A72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hyperlink w:anchor="_Toc129969654" w:history="1">
                  <w:r w:rsidR="00F32A72" w:rsidRPr="00F32A72">
                    <w:rPr>
                      <w:rStyle w:val="a4"/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1</w:t>
                  </w:r>
                  <w:r w:rsidR="00F32A72" w:rsidRPr="00F32A7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ab/>
                  </w:r>
                  <w:r w:rsidR="00F32A72" w:rsidRPr="00F32A72">
                    <w:rPr>
                      <w:rStyle w:val="a4"/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ПАСПОРТ РАБОЧЕЙ ПРОГРАММЫ УЧЕБНОЙ ДИСЦИПЛИНЫ</w:t>
                  </w:r>
                  <w:r w:rsidR="00F32A72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tab/>
                  </w:r>
                  <w:r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="00F32A72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instrText xml:space="preserve"> PAGEREF _Toc129969654 \h </w:instrText>
                  </w:r>
                  <w:r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</w:r>
                  <w:r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="00C56C6E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t>3</w:t>
                  </w:r>
                  <w:r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:rsidR="00F32A72" w:rsidRPr="00F32A72" w:rsidRDefault="00FC79DF" w:rsidP="00F32A72">
                <w:pPr>
                  <w:pStyle w:val="17"/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</w:pPr>
                <w:hyperlink w:anchor="_Toc129969655" w:history="1">
                  <w:r w:rsidR="00F32A72" w:rsidRPr="00F32A72">
                    <w:rPr>
                      <w:rStyle w:val="a4"/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2. СТРУКТУРА И СОДЕРЖАНИЕ УЧЕБНОЙ ДИСЦИПЛИНЫ</w:t>
                  </w:r>
                  <w:r w:rsidR="00F32A72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tab/>
                  </w:r>
                  <w:r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="00F32A72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instrText xml:space="preserve"> PAGEREF _Toc129969655 \h </w:instrText>
                  </w:r>
                  <w:r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</w:r>
                  <w:r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="00C56C6E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t>6</w:t>
                  </w:r>
                  <w:r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:rsidR="00F32A72" w:rsidRPr="00F32A72" w:rsidRDefault="00FC79DF" w:rsidP="00F32A72">
                <w:pPr>
                  <w:pStyle w:val="17"/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</w:pPr>
                <w:hyperlink w:anchor="_Toc129969656" w:history="1">
                  <w:r w:rsidR="00F32A72" w:rsidRPr="00F32A72">
                    <w:rPr>
                      <w:rStyle w:val="a4"/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3. УСЛОВИЯ РЕАЛИЗАЦИИ ПРОГРАММЫ УЧЕБНОЙ ДИСЦИПЛИНЫ</w:t>
                  </w:r>
                  <w:r w:rsidR="00F32A72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tab/>
                  </w:r>
                  <w:r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="00F32A72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instrText xml:space="preserve"> PAGEREF _Toc129969656 \h </w:instrText>
                  </w:r>
                  <w:r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</w:r>
                  <w:r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="00C56C6E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t>12</w:t>
                  </w:r>
                  <w:r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:rsidR="00F32A72" w:rsidRPr="00F32A72" w:rsidRDefault="00FC79DF" w:rsidP="00F32A72">
                <w:pPr>
                  <w:pStyle w:val="17"/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</w:pPr>
                <w:hyperlink w:anchor="_Toc129969657" w:history="1">
                  <w:r w:rsidR="00F32A72" w:rsidRPr="00F32A72">
                    <w:rPr>
                      <w:rStyle w:val="a4"/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4. КОНТРОЛЬ И ОЦЕНКА РЕЗУЛЬТАТОВ ОСВОЕНИЯ УЧЕБНОЙ ДИСЦИПЛИНЫ</w:t>
                  </w:r>
                  <w:r w:rsidR="00F32A72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tab/>
                  </w:r>
                  <w:r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="00F32A72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instrText xml:space="preserve"> PAGEREF _Toc129969657 \h </w:instrText>
                  </w:r>
                  <w:r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</w:r>
                  <w:r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="00C56C6E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t>13</w:t>
                  </w:r>
                  <w:r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:rsidR="00F32A72" w:rsidRPr="00F32A72" w:rsidRDefault="00FC79DF" w:rsidP="00F32A72">
                <w:pPr>
                  <w:pStyle w:val="17"/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</w:pPr>
                <w:hyperlink w:anchor="_Toc129969658" w:history="1">
                  <w:r w:rsidR="00F32A72" w:rsidRPr="00F32A72">
                    <w:rPr>
                      <w:rStyle w:val="a4"/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5.ПЕРЕЧЕНЬ ИСПОЛЬЗУЕМЫХ МЕТОДОВ ОБУЧЕНИЯ</w:t>
                  </w:r>
                  <w:r w:rsidR="00F32A72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tab/>
                  </w:r>
                  <w:r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begin"/>
                  </w:r>
                  <w:r w:rsidR="00F32A72"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instrText xml:space="preserve"> PAGEREF _Toc129969658 \h </w:instrText>
                  </w:r>
                  <w:r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</w:r>
                  <w:r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separate"/>
                  </w:r>
                  <w:r w:rsidR="00C56C6E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t>13</w:t>
                  </w:r>
                  <w:r w:rsidRPr="00F32A72">
                    <w:rPr>
                      <w:rFonts w:ascii="Times New Roman" w:hAnsi="Times New Roman" w:cs="Times New Roman"/>
                      <w:noProof/>
                      <w:webHidden/>
                      <w:sz w:val="24"/>
                      <w:szCs w:val="24"/>
                    </w:rPr>
                    <w:fldChar w:fldCharType="end"/>
                  </w:r>
                </w:hyperlink>
              </w:p>
              <w:p w:rsidR="00F32A72" w:rsidRPr="00F32A72" w:rsidRDefault="00FC79D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32A72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</w:sdtContent>
          </w:sdt>
          <w:p w:rsidR="00825D5A" w:rsidRPr="00F32A72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Pr="00F32A72" w:rsidRDefault="00825D5A" w:rsidP="00825D5A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F32A72" w:rsidTr="00F32A72">
        <w:tc>
          <w:tcPr>
            <w:tcW w:w="9639" w:type="dxa"/>
          </w:tcPr>
          <w:p w:rsidR="00825D5A" w:rsidRPr="00F32A72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Pr="00F32A72" w:rsidRDefault="00825D5A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F32A72" w:rsidTr="00F32A72">
        <w:tc>
          <w:tcPr>
            <w:tcW w:w="9639" w:type="dxa"/>
          </w:tcPr>
          <w:p w:rsidR="00825D5A" w:rsidRPr="00F32A72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Pr="00F32A72" w:rsidRDefault="00825D5A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F32A72" w:rsidTr="00F32A72">
        <w:trPr>
          <w:trHeight w:val="670"/>
        </w:trPr>
        <w:tc>
          <w:tcPr>
            <w:tcW w:w="9639" w:type="dxa"/>
          </w:tcPr>
          <w:p w:rsidR="00825D5A" w:rsidRPr="00F32A72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Pr="00F32A72" w:rsidRDefault="00825D5A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F32A72" w:rsidTr="00F32A72">
        <w:tc>
          <w:tcPr>
            <w:tcW w:w="9639" w:type="dxa"/>
          </w:tcPr>
          <w:p w:rsidR="00825D5A" w:rsidRPr="00F32A72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Pr="00F32A72" w:rsidRDefault="00825D5A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F32A72" w:rsidTr="00F32A72">
        <w:tc>
          <w:tcPr>
            <w:tcW w:w="9639" w:type="dxa"/>
          </w:tcPr>
          <w:p w:rsidR="00825D5A" w:rsidRPr="00F32A72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Pr="00F32A72" w:rsidRDefault="00825D5A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5D5A" w:rsidRDefault="00825D5A" w:rsidP="00F32A72">
      <w:pPr>
        <w:pStyle w:val="1"/>
        <w:numPr>
          <w:ilvl w:val="0"/>
          <w:numId w:val="16"/>
        </w:numPr>
        <w:spacing w:before="240"/>
        <w:ind w:left="357" w:hanging="357"/>
        <w:rPr>
          <w:rFonts w:cs="Times New Roman"/>
          <w:szCs w:val="24"/>
        </w:rPr>
      </w:pPr>
      <w:r>
        <w:br w:type="page"/>
      </w:r>
      <w:bookmarkStart w:id="0" w:name="_Toc129969531"/>
      <w:bookmarkStart w:id="1" w:name="_Toc129969654"/>
      <w:r w:rsidRPr="00F32A72">
        <w:rPr>
          <w:rFonts w:cs="Times New Roman"/>
          <w:szCs w:val="24"/>
        </w:rPr>
        <w:lastRenderedPageBreak/>
        <w:t>ПАСПОРТ РАБОЧЕЙ ПРОГРАММЫ УЧЕБНОЙ ДИСЦИПЛИНЫ</w:t>
      </w:r>
      <w:bookmarkEnd w:id="0"/>
      <w:bookmarkEnd w:id="1"/>
    </w:p>
    <w:p w:rsidR="00F32A72" w:rsidRPr="00F32A72" w:rsidRDefault="00F32A72" w:rsidP="00F32A72">
      <w:pPr>
        <w:pStyle w:val="a3"/>
        <w:ind w:left="360"/>
      </w:pPr>
    </w:p>
    <w:p w:rsidR="00825D5A" w:rsidRPr="00330211" w:rsidRDefault="00825D5A" w:rsidP="00825D5A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211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E34B3C" w:rsidRDefault="00825D5A" w:rsidP="00E34B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2"/>
          <w:sz w:val="24"/>
        </w:rPr>
      </w:pPr>
      <w:r w:rsidRPr="00330211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="00E34B3C" w:rsidRPr="00E34B3C">
        <w:rPr>
          <w:rFonts w:ascii="Times New Roman" w:hAnsi="Times New Roman" w:cs="Times New Roman"/>
          <w:b/>
          <w:bCs/>
          <w:sz w:val="24"/>
          <w:szCs w:val="24"/>
        </w:rPr>
        <w:t xml:space="preserve"> ОП.01 ЭЛЕКТРОТЕХНИЧЕСКОЕ ЧЕРЧЕНИЕ</w:t>
      </w:r>
      <w:r w:rsidR="00E34B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0211">
        <w:rPr>
          <w:rFonts w:ascii="Times New Roman" w:hAnsi="Times New Roman" w:cs="Times New Roman"/>
          <w:sz w:val="24"/>
          <w:szCs w:val="24"/>
        </w:rPr>
        <w:t>является частью программы подготовки спец</w:t>
      </w:r>
      <w:r w:rsidR="00E34B3C">
        <w:rPr>
          <w:rFonts w:ascii="Times New Roman" w:hAnsi="Times New Roman" w:cs="Times New Roman"/>
          <w:sz w:val="24"/>
          <w:szCs w:val="24"/>
        </w:rPr>
        <w:t xml:space="preserve">иалистов среднего звена (далее </w:t>
      </w:r>
      <w:r w:rsidRPr="00330211">
        <w:rPr>
          <w:rFonts w:ascii="Times New Roman" w:hAnsi="Times New Roman" w:cs="Times New Roman"/>
          <w:sz w:val="24"/>
          <w:szCs w:val="24"/>
        </w:rPr>
        <w:t>-</w:t>
      </w:r>
      <w:r w:rsidR="00E34B3C">
        <w:rPr>
          <w:rFonts w:ascii="Times New Roman" w:hAnsi="Times New Roman" w:cs="Times New Roman"/>
          <w:sz w:val="24"/>
          <w:szCs w:val="24"/>
        </w:rPr>
        <w:t xml:space="preserve"> </w:t>
      </w:r>
      <w:r w:rsidRPr="00330211">
        <w:rPr>
          <w:rFonts w:ascii="Times New Roman" w:hAnsi="Times New Roman" w:cs="Times New Roman"/>
          <w:sz w:val="24"/>
          <w:szCs w:val="24"/>
        </w:rPr>
        <w:t xml:space="preserve">ППССЗ) в соответствии с ФГОС для </w:t>
      </w:r>
      <w:r w:rsidRPr="003302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специальности </w:t>
      </w:r>
      <w:r w:rsidR="00E34B3C" w:rsidRPr="00E34B3C">
        <w:rPr>
          <w:rFonts w:ascii="Times New Roman" w:hAnsi="Times New Roman" w:cs="Times New Roman"/>
          <w:sz w:val="24"/>
          <w:szCs w:val="24"/>
          <w:u w:val="single"/>
        </w:rPr>
        <w:t>27.02.03 Автоматика и телемеханика на транспорте (железнодорожном транспорте)</w:t>
      </w:r>
      <w:r w:rsidR="00E34B3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34B3C" w:rsidRPr="00330211">
        <w:rPr>
          <w:rFonts w:ascii="Times New Roman" w:hAnsi="Times New Roman" w:cs="Times New Roman"/>
          <w:color w:val="FF0000"/>
          <w:spacing w:val="-2"/>
          <w:sz w:val="24"/>
        </w:rPr>
        <w:t xml:space="preserve"> </w:t>
      </w:r>
    </w:p>
    <w:p w:rsidR="00825D5A" w:rsidRPr="00330211" w:rsidRDefault="00825D5A" w:rsidP="00E34B3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E403E">
        <w:rPr>
          <w:rStyle w:val="16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  <w:r w:rsidRPr="00330211">
        <w:rPr>
          <w:rStyle w:val="16"/>
          <w:rFonts w:ascii="Times New Roman" w:hAnsi="Times New Roman"/>
          <w:sz w:val="24"/>
        </w:rPr>
        <w:t xml:space="preserve"> </w:t>
      </w:r>
    </w:p>
    <w:p w:rsidR="00825D5A" w:rsidRPr="00330211" w:rsidRDefault="00825D5A" w:rsidP="00825D5A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977EBA"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977EBA"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 w:rsidRPr="00977EBA"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 w:rsidRPr="00977EBA">
        <w:rPr>
          <w:rFonts w:ascii="Times New Roman" w:hAnsi="Times New Roman" w:cs="Times New Roman"/>
          <w:spacing w:val="-1"/>
          <w:sz w:val="24"/>
          <w:szCs w:val="24"/>
        </w:rPr>
        <w:t>рабочих по профессиям:</w:t>
      </w:r>
    </w:p>
    <w:p w:rsidR="00825D5A" w:rsidRDefault="00D75621" w:rsidP="00825D5A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Электромонтер по обслуживанию и ремонту устройств сигнализации, централизации и блокировки;</w:t>
      </w:r>
    </w:p>
    <w:p w:rsidR="00D75621" w:rsidRPr="00A3139E" w:rsidRDefault="00D75621" w:rsidP="00825D5A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Электромонтажник по сигнализации, централизации и блокировке.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BD7BC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="002E403E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исциплины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25D5A" w:rsidRPr="00345130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входит в </w:t>
      </w:r>
      <w:proofErr w:type="spellStart"/>
      <w:r w:rsidR="00E34B3C" w:rsidRPr="00E34B3C">
        <w:rPr>
          <w:rFonts w:ascii="Times New Roman" w:hAnsi="Times New Roman" w:cs="Times New Roman"/>
          <w:sz w:val="24"/>
          <w:szCs w:val="24"/>
          <w:u w:val="single"/>
        </w:rPr>
        <w:t>общепрофессиональный</w:t>
      </w:r>
      <w:proofErr w:type="spellEnd"/>
      <w:r w:rsidR="00E34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345130">
        <w:rPr>
          <w:rFonts w:ascii="Times New Roman" w:hAnsi="Times New Roman" w:cs="Times New Roman"/>
          <w:sz w:val="24"/>
          <w:szCs w:val="24"/>
        </w:rPr>
        <w:t>икл.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2A11F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842E7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освоения  учебной дисциплины: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>1.3.1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1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1194">
        <w:rPr>
          <w:rFonts w:ascii="Times New Roman" w:hAnsi="Times New Roman" w:cs="Times New Roman"/>
          <w:sz w:val="24"/>
          <w:szCs w:val="24"/>
        </w:rPr>
        <w:t xml:space="preserve">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825D5A" w:rsidRPr="00016182" w:rsidRDefault="00825D5A" w:rsidP="0001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8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распознавать задачу и/или проблему в профессиональном и/или социальном контексте;</w:t>
      </w:r>
    </w:p>
    <w:p w:rsid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анализировать задачу и/или проблему и выделять её составные части; </w:t>
      </w:r>
    </w:p>
    <w:p w:rsid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</w:t>
      </w:r>
    </w:p>
    <w:p w:rsid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владеть актуальными методами работы в профессиональной и смежных сферах;</w:t>
      </w:r>
      <w:proofErr w:type="gramEnd"/>
    </w:p>
    <w:p w:rsidR="00825D5A" w:rsidRP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реализовать составленный план; оценивать результат и последствия своих действий (самостоятельно или с помощью наставника)</w:t>
      </w:r>
    </w:p>
    <w:p w:rsid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определять задачи для поиска информации; </w:t>
      </w:r>
    </w:p>
    <w:p w:rsid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определять необходимые источники информации; </w:t>
      </w:r>
    </w:p>
    <w:p w:rsid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планировать процесс поиска; </w:t>
      </w:r>
    </w:p>
    <w:p w:rsid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структурировать получаемую информацию; </w:t>
      </w:r>
    </w:p>
    <w:p w:rsid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выделять наиболее </w:t>
      </w:r>
      <w:proofErr w:type="gramStart"/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значимое</w:t>
      </w:r>
      <w:proofErr w:type="gramEnd"/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перечне информации; </w:t>
      </w:r>
    </w:p>
    <w:p w:rsid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оценивать практическую значимость результатов поиска; </w:t>
      </w:r>
    </w:p>
    <w:p w:rsidR="00016182" w:rsidRP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оформлять результаты поиска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читать принципиальные схемы станционных устройств автоматики; 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выполнять работы по проектированию отдельных элементов оборудования участка перегона системами интервального регулирования движения поездов;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информации; 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проводить комплексный контроль работоспособности аппаратуры микропроцессорных и диагностических систем автоматики и телемеханики;</w:t>
      </w:r>
    </w:p>
    <w:p w:rsidR="00016182" w:rsidRP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анализировать результаты комплексного контроля работоспособности аппаратуры микропроцессорных и диагностических систем автоматики и телемеханики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читать монтажные схемы в соответствии с принципиальными схемами устройств и систем железнодорожной автоматики;</w:t>
      </w:r>
    </w:p>
    <w:p w:rsidR="00016182" w:rsidRP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осуществлять монтаж и пусконаладочные работы систем железнодорожной автоматики.</w:t>
      </w:r>
    </w:p>
    <w:p w:rsid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6182" w:rsidRDefault="00016182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5D5A" w:rsidRPr="00016182" w:rsidRDefault="00825D5A" w:rsidP="000161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8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знать:</w:t>
      </w:r>
    </w:p>
    <w:p w:rsidR="00016182" w:rsidRDefault="00016182" w:rsidP="0001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актуальный профессиональный и социальный контекст, в котором приходится работать и жить; </w:t>
      </w:r>
    </w:p>
    <w:p w:rsidR="00016182" w:rsidRDefault="00016182" w:rsidP="0001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основные источники информации и ресурсы для решения задач и проблем в профессиональном и/или социальном контексте; </w:t>
      </w:r>
    </w:p>
    <w:p w:rsidR="00016182" w:rsidRDefault="00016182" w:rsidP="0001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алгоритмы выполнения работ в профессиональной и смежных </w:t>
      </w:r>
      <w:proofErr w:type="gramStart"/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областях</w:t>
      </w:r>
      <w:proofErr w:type="gramEnd"/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; методы работы в профессиональной и смежных сферах; 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структуру плана для решения задач; порядок </w:t>
      </w:r>
      <w:proofErr w:type="gramStart"/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оценки результатов решения задач профессиональной деятельности</w:t>
      </w:r>
      <w:proofErr w:type="gramEnd"/>
    </w:p>
    <w:p w:rsidR="00016182" w:rsidRDefault="00016182" w:rsidP="0001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номенклатура информационных источников применяемых в профессиональной деятельности; 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приемы структурирования информации; формат оформления результатов поиска информации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логики построения, типовых схемных решений станционных систем автоматики; 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принципов построения принципиальных и блочных схем систем автоматизации и механизации сортировочных железнодорожных станций;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принципов </w:t>
      </w:r>
      <w:proofErr w:type="spellStart"/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осигнализования</w:t>
      </w:r>
      <w:proofErr w:type="spellEnd"/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маршрутизации железнодорожных станций; 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основ проектирования при оборудовании железнодорожных станций устройствами станционной автоматики; 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принципов работы станционных систем электрической централизации по принципиальным и блочным схемам; 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принципов работы схем автоматизации и механизации сортировочных железнодорожных станций по принципиальным и блочным схемам; 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принципов построения кабельных сетей на железнодорожных станциях;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принципов расстановки сигналов на перегонах; 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 проектирования при оборудовании перегонов перегонными системами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приемов монтажа и наладки устройств СЦБ и систем железнодорожной автоматики, аппаратуры электропитания и линейных устройств СЦБ; </w:t>
      </w:r>
    </w:p>
    <w:p w:rsidR="00016182" w:rsidRPr="00016182" w:rsidRDefault="00016182" w:rsidP="000161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182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особенности монтажа, регулировки и эксплуатации аппаратуры электропитания устройств СЦБ.</w:t>
      </w:r>
    </w:p>
    <w:p w:rsidR="00825D5A" w:rsidRDefault="00825D5A" w:rsidP="00825D5A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color w:val="000000"/>
          <w:sz w:val="24"/>
          <w:szCs w:val="24"/>
        </w:rPr>
        <w:t>1.3.2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 должен сформировать следующие компетенции:</w:t>
      </w:r>
    </w:p>
    <w:p w:rsidR="00317180" w:rsidRDefault="00317180" w:rsidP="00825D5A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977EBA" w:rsidRDefault="00825D5A" w:rsidP="00825D5A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-общие: </w:t>
      </w:r>
    </w:p>
    <w:p w:rsidR="00317180" w:rsidRPr="00317180" w:rsidRDefault="00317180" w:rsidP="00317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17180">
        <w:rPr>
          <w:rFonts w:ascii="Times New Roman" w:hAnsi="Times New Roman" w:cs="Times New Roman"/>
          <w:b/>
          <w:bCs/>
          <w:iCs/>
          <w:sz w:val="24"/>
          <w:szCs w:val="24"/>
        </w:rPr>
        <w:t>ОК.01</w:t>
      </w:r>
      <w:proofErr w:type="gramStart"/>
      <w:r w:rsidRPr="0031718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171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17180">
        <w:rPr>
          <w:rFonts w:ascii="Times New Roman" w:hAnsi="Times New Roman" w:cs="Times New Roman"/>
          <w:sz w:val="24"/>
          <w:szCs w:val="24"/>
        </w:rPr>
        <w:t>ыбирать способы решения задач профессиональной деятельности применительно к различным контекстам</w:t>
      </w:r>
    </w:p>
    <w:p w:rsidR="00317180" w:rsidRDefault="00317180" w:rsidP="0031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180">
        <w:rPr>
          <w:rFonts w:ascii="Times New Roman" w:hAnsi="Times New Roman" w:cs="Times New Roman"/>
          <w:b/>
          <w:bCs/>
          <w:iCs/>
          <w:sz w:val="24"/>
          <w:szCs w:val="24"/>
        </w:rPr>
        <w:t>ОК.02</w:t>
      </w:r>
      <w:proofErr w:type="gramStart"/>
      <w:r w:rsidRPr="0031718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17180">
        <w:rPr>
          <w:rFonts w:ascii="Times New Roman" w:hAnsi="Times New Roman" w:cs="Times New Roman"/>
          <w:sz w:val="24"/>
          <w:szCs w:val="24"/>
        </w:rPr>
        <w:t>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317180" w:rsidRDefault="00317180" w:rsidP="00317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317180" w:rsidRDefault="00825D5A" w:rsidP="003171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180">
        <w:rPr>
          <w:rFonts w:ascii="Times New Roman" w:hAnsi="Times New Roman" w:cs="Times New Roman"/>
          <w:b/>
          <w:sz w:val="24"/>
          <w:szCs w:val="24"/>
        </w:rPr>
        <w:t>-профессиональные:</w:t>
      </w:r>
    </w:p>
    <w:p w:rsidR="00317180" w:rsidRPr="00317180" w:rsidRDefault="00317180" w:rsidP="00317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17180">
        <w:rPr>
          <w:rFonts w:ascii="Times New Roman" w:hAnsi="Times New Roman" w:cs="Times New Roman"/>
          <w:b/>
          <w:bCs/>
          <w:iCs/>
          <w:sz w:val="24"/>
          <w:szCs w:val="24"/>
        </w:rPr>
        <w:t>ПК1.1</w:t>
      </w:r>
      <w:proofErr w:type="gramStart"/>
      <w:r w:rsidRPr="0031718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17180">
        <w:rPr>
          <w:rFonts w:ascii="Times New Roman" w:hAnsi="Times New Roman" w:cs="Times New Roman"/>
          <w:sz w:val="24"/>
          <w:szCs w:val="24"/>
        </w:rPr>
        <w:t>нализировать работу станционных, перегонных, микропроцессорных и диагностических систем автоматики по принципиальным схемам</w:t>
      </w:r>
    </w:p>
    <w:p w:rsidR="00317180" w:rsidRPr="00317180" w:rsidRDefault="00317180" w:rsidP="00317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17180">
        <w:rPr>
          <w:rFonts w:ascii="Times New Roman" w:hAnsi="Times New Roman" w:cs="Times New Roman"/>
          <w:b/>
          <w:bCs/>
          <w:iCs/>
          <w:sz w:val="24"/>
          <w:szCs w:val="24"/>
        </w:rPr>
        <w:t>ПК2.7</w:t>
      </w:r>
      <w:proofErr w:type="gramStart"/>
      <w:r w:rsidRPr="0031718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17180">
        <w:rPr>
          <w:rFonts w:ascii="Times New Roman" w:hAnsi="Times New Roman" w:cs="Times New Roman"/>
          <w:sz w:val="24"/>
          <w:szCs w:val="24"/>
        </w:rPr>
        <w:t>нализировать работу станционных, перегонных, микропроцессорных и диагностических систем автоматики по принципиальным схемам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D5A" w:rsidRDefault="00825D5A" w:rsidP="00825D5A">
      <w:pPr>
        <w:spacing w:after="0" w:line="240" w:lineRule="auto"/>
        <w:ind w:firstLine="709"/>
        <w:jc w:val="both"/>
        <w:rPr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t>1.3.3</w:t>
      </w:r>
      <w:proofErr w:type="gramStart"/>
      <w:r w:rsidRPr="008B3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результате освоения программы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p w:rsidR="00825D5A" w:rsidRPr="00317180" w:rsidRDefault="00317180" w:rsidP="00317180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180">
        <w:rPr>
          <w:rFonts w:ascii="Times New Roman" w:hAnsi="Times New Roman" w:cs="Times New Roman"/>
          <w:b/>
          <w:sz w:val="24"/>
          <w:szCs w:val="24"/>
        </w:rPr>
        <w:t xml:space="preserve">ЛР 4 </w:t>
      </w:r>
      <w:proofErr w:type="gramStart"/>
      <w:r w:rsidRPr="00317180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317180">
        <w:rPr>
          <w:rFonts w:ascii="Times New Roman" w:hAnsi="Times New Roman" w:cs="Times New Roman"/>
          <w:sz w:val="24"/>
          <w:szCs w:val="24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317180">
        <w:rPr>
          <w:rFonts w:ascii="Times New Roman" w:hAnsi="Times New Roman" w:cs="Times New Roman"/>
          <w:sz w:val="24"/>
          <w:szCs w:val="24"/>
        </w:rPr>
        <w:t>Стремящийся</w:t>
      </w:r>
      <w:proofErr w:type="gramEnd"/>
      <w:r w:rsidRPr="00317180">
        <w:rPr>
          <w:rFonts w:ascii="Times New Roman" w:hAnsi="Times New Roman" w:cs="Times New Roman"/>
          <w:sz w:val="24"/>
          <w:szCs w:val="24"/>
        </w:rPr>
        <w:t xml:space="preserve"> к формированию в сетевой среде личностно и профессионального конструктивного «цифрового следа».</w:t>
      </w:r>
    </w:p>
    <w:p w:rsidR="00317180" w:rsidRPr="00317180" w:rsidRDefault="00317180" w:rsidP="00317180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180">
        <w:rPr>
          <w:rFonts w:ascii="Times New Roman" w:hAnsi="Times New Roman" w:cs="Times New Roman"/>
          <w:b/>
          <w:sz w:val="24"/>
          <w:szCs w:val="24"/>
        </w:rPr>
        <w:t>ЛР 13</w:t>
      </w:r>
      <w:r w:rsidRPr="00317180">
        <w:rPr>
          <w:rFonts w:ascii="Times New Roman" w:hAnsi="Times New Roman" w:cs="Times New Roman"/>
          <w:sz w:val="24"/>
          <w:szCs w:val="24"/>
        </w:rPr>
        <w:t xml:space="preserve"> Готовность </w:t>
      </w:r>
      <w:proofErr w:type="gramStart"/>
      <w:r w:rsidRPr="0031718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17180">
        <w:rPr>
          <w:rFonts w:ascii="Times New Roman" w:hAnsi="Times New Roman" w:cs="Times New Roman"/>
          <w:sz w:val="24"/>
          <w:szCs w:val="24"/>
        </w:rPr>
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</w:t>
      </w:r>
      <w:r w:rsidRPr="00317180">
        <w:rPr>
          <w:rFonts w:ascii="Times New Roman" w:hAnsi="Times New Roman" w:cs="Times New Roman"/>
          <w:sz w:val="24"/>
          <w:szCs w:val="24"/>
        </w:rPr>
        <w:lastRenderedPageBreak/>
        <w:t>другими людьми, проектно мыслящий.</w:t>
      </w:r>
    </w:p>
    <w:p w:rsidR="00317180" w:rsidRPr="00317180" w:rsidRDefault="00317180" w:rsidP="00317180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180">
        <w:rPr>
          <w:rFonts w:ascii="Times New Roman" w:hAnsi="Times New Roman" w:cs="Times New Roman"/>
          <w:b/>
          <w:sz w:val="24"/>
          <w:szCs w:val="24"/>
        </w:rPr>
        <w:t xml:space="preserve">ЛР 27 </w:t>
      </w:r>
      <w:proofErr w:type="gramStart"/>
      <w:r w:rsidRPr="00317180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317180">
        <w:rPr>
          <w:rFonts w:ascii="Times New Roman" w:hAnsi="Times New Roman" w:cs="Times New Roman"/>
          <w:sz w:val="24"/>
          <w:szCs w:val="24"/>
        </w:rPr>
        <w:t xml:space="preserve"> способности к непрерывному развитию в области профессиональных компетенций и междисциплинарных знаний</w:t>
      </w:r>
    </w:p>
    <w:p w:rsidR="00317180" w:rsidRPr="00317180" w:rsidRDefault="00317180" w:rsidP="00317180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7180">
        <w:rPr>
          <w:rFonts w:ascii="Times New Roman" w:hAnsi="Times New Roman" w:cs="Times New Roman"/>
          <w:b/>
          <w:sz w:val="24"/>
          <w:szCs w:val="24"/>
        </w:rPr>
        <w:t>ЛР 30</w:t>
      </w:r>
      <w:r w:rsidRPr="00317180">
        <w:rPr>
          <w:rFonts w:ascii="Times New Roman" w:hAnsi="Times New Roman" w:cs="Times New Roman"/>
          <w:sz w:val="24"/>
          <w:szCs w:val="24"/>
        </w:rPr>
        <w:t xml:space="preserve">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825D5A" w:rsidRPr="00EE1A7A" w:rsidRDefault="00825D5A" w:rsidP="00F32A72">
      <w:pPr>
        <w:pStyle w:val="1"/>
      </w:pPr>
      <w:r>
        <w:br w:type="page"/>
      </w:r>
      <w:bookmarkStart w:id="2" w:name="_Toc129969532"/>
      <w:bookmarkStart w:id="3" w:name="_Toc129969655"/>
      <w:r>
        <w:lastRenderedPageBreak/>
        <w:t>2. СТРУКТУРА И</w:t>
      </w:r>
      <w:r w:rsidRPr="00EE1A7A">
        <w:t xml:space="preserve"> СОДЕРЖАНИЕ </w:t>
      </w:r>
      <w:r w:rsidRPr="00330211">
        <w:t>УЧЕБНОЙ ДИСЦИПЛИНЫ</w:t>
      </w:r>
      <w:bookmarkEnd w:id="2"/>
      <w:bookmarkEnd w:id="3"/>
    </w:p>
    <w:p w:rsidR="00825D5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>и виды учебной работы</w:t>
      </w: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31718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31718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317180" w:rsidRDefault="0031718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31718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74779E" w:rsidRDefault="0032529E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233" w:type="dxa"/>
          </w:tcPr>
          <w:p w:rsidR="00825D5A" w:rsidRPr="00C52DE4" w:rsidRDefault="0031718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31718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7180" w:rsidRPr="005A6B34" w:rsidTr="00825D5A">
        <w:tc>
          <w:tcPr>
            <w:tcW w:w="7690" w:type="dxa"/>
          </w:tcPr>
          <w:p w:rsidR="00317180" w:rsidRPr="00317180" w:rsidRDefault="00317180" w:rsidP="003171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171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Систематическая проработка конспектов занятий, учебной литературы, </w:t>
            </w:r>
            <w:proofErr w:type="spellStart"/>
            <w:r w:rsidRPr="00317180">
              <w:rPr>
                <w:rFonts w:ascii="Times New Roman" w:hAnsi="Times New Roman" w:cs="Times New Roman"/>
                <w:bCs/>
                <w:sz w:val="24"/>
                <w:szCs w:val="24"/>
              </w:rPr>
              <w:t>ГОСТов</w:t>
            </w:r>
            <w:proofErr w:type="spellEnd"/>
            <w:r w:rsidRPr="00317180">
              <w:rPr>
                <w:rFonts w:ascii="Times New Roman" w:hAnsi="Times New Roman" w:cs="Times New Roman"/>
                <w:bCs/>
                <w:sz w:val="24"/>
                <w:szCs w:val="24"/>
              </w:rPr>
              <w:t>, ЕСКД  по вопросам к параграфам, главам учебных и методических пособий, составленных преподавателем.</w:t>
            </w:r>
          </w:p>
        </w:tc>
        <w:tc>
          <w:tcPr>
            <w:tcW w:w="2233" w:type="dxa"/>
          </w:tcPr>
          <w:p w:rsidR="00317180" w:rsidRPr="00317180" w:rsidRDefault="0031718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7180" w:rsidRPr="005A6B34" w:rsidTr="00825D5A">
        <w:tc>
          <w:tcPr>
            <w:tcW w:w="7690" w:type="dxa"/>
          </w:tcPr>
          <w:p w:rsidR="00317180" w:rsidRPr="00317180" w:rsidRDefault="00317180" w:rsidP="003171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17180">
              <w:rPr>
                <w:rFonts w:ascii="Times New Roman" w:hAnsi="Times New Roman" w:cs="Times New Roman"/>
                <w:bCs/>
                <w:sz w:val="24"/>
                <w:szCs w:val="24"/>
              </w:rPr>
              <w:t>2. Подготовка к практическим занятиям с использованием методических рекомендаций преподавателя, оформление практических и графических работ.</w:t>
            </w:r>
          </w:p>
        </w:tc>
        <w:tc>
          <w:tcPr>
            <w:tcW w:w="2233" w:type="dxa"/>
          </w:tcPr>
          <w:p w:rsidR="00317180" w:rsidRPr="00317180" w:rsidRDefault="0031718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17180" w:rsidRPr="005A6B34" w:rsidTr="00825D5A">
        <w:tc>
          <w:tcPr>
            <w:tcW w:w="7690" w:type="dxa"/>
          </w:tcPr>
          <w:p w:rsidR="00317180" w:rsidRPr="00317180" w:rsidRDefault="00317180" w:rsidP="003171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171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Выполнение графических  работ: структурной электрической схемы устройств автоматики и телемеханики;  </w:t>
            </w:r>
            <w:proofErr w:type="spellStart"/>
            <w:r w:rsidRPr="00317180">
              <w:rPr>
                <w:rFonts w:ascii="Times New Roman" w:hAnsi="Times New Roman" w:cs="Times New Roman"/>
                <w:bCs/>
                <w:sz w:val="24"/>
                <w:szCs w:val="24"/>
              </w:rPr>
              <w:t>двухниточного</w:t>
            </w:r>
            <w:proofErr w:type="spellEnd"/>
            <w:r w:rsidRPr="003171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схематического плана железнодорожной станции; структурной электрической схемы</w:t>
            </w:r>
          </w:p>
        </w:tc>
        <w:tc>
          <w:tcPr>
            <w:tcW w:w="2233" w:type="dxa"/>
          </w:tcPr>
          <w:p w:rsidR="00317180" w:rsidRPr="00317180" w:rsidRDefault="0031718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1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17180" w:rsidRPr="005A6B34" w:rsidTr="00825D5A">
        <w:tc>
          <w:tcPr>
            <w:tcW w:w="9923" w:type="dxa"/>
            <w:gridSpan w:val="2"/>
          </w:tcPr>
          <w:p w:rsidR="00317180" w:rsidRPr="005A6B34" w:rsidRDefault="00317180" w:rsidP="00317180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 аттестация в форме дифференцированного зачета  (3 семестр)</w:t>
            </w:r>
          </w:p>
        </w:tc>
      </w:tr>
    </w:tbl>
    <w:p w:rsidR="00825D5A" w:rsidRDefault="00825D5A" w:rsidP="00825D5A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31718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EA6F94" w:rsidP="00EA6F9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B443AD" w:rsidRDefault="00EA6F9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EA6F9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EA6F94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825D5A" w:rsidRPr="005A6B34" w:rsidRDefault="00825D5A" w:rsidP="00EA6F9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56C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 аттестация </w:t>
            </w:r>
            <w:r w:rsidR="00EA6F94" w:rsidRPr="00C56C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форме дифференцированного зачета</w:t>
            </w:r>
            <w:r w:rsidRPr="00C56C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(</w:t>
            </w:r>
            <w:r w:rsidR="00EA6F94" w:rsidRPr="00C56C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курс</w:t>
            </w:r>
            <w:r w:rsidRPr="00C56C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</w:tbl>
    <w:p w:rsidR="00825D5A" w:rsidRDefault="00825D5A" w:rsidP="00825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  <w:szCs w:val="24"/>
        </w:rPr>
      </w:pPr>
    </w:p>
    <w:p w:rsidR="00825D5A" w:rsidRPr="00D25609" w:rsidRDefault="00825D5A" w:rsidP="00825D5A">
      <w:pPr>
        <w:rPr>
          <w:rFonts w:ascii="Times New Roman" w:hAnsi="Times New Roman" w:cs="Times New Roman"/>
          <w:sz w:val="24"/>
          <w:szCs w:val="24"/>
        </w:rPr>
        <w:sectPr w:rsidR="00825D5A" w:rsidRPr="00D25609" w:rsidSect="003333F1">
          <w:footerReference w:type="default" r:id="rId8"/>
          <w:headerReference w:type="first" r:id="rId9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825D5A" w:rsidRPr="002C550E" w:rsidRDefault="00825D5A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tbl>
      <w:tblPr>
        <w:tblW w:w="1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8"/>
        <w:gridCol w:w="7468"/>
        <w:gridCol w:w="1418"/>
        <w:gridCol w:w="1323"/>
        <w:gridCol w:w="2298"/>
      </w:tblGrid>
      <w:tr w:rsidR="00EA6F94" w:rsidRPr="00EA6F94" w:rsidTr="0018423B">
        <w:trPr>
          <w:trHeight w:val="721"/>
        </w:trPr>
        <w:tc>
          <w:tcPr>
            <w:tcW w:w="2738" w:type="dxa"/>
            <w:vAlign w:val="center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7468" w:type="dxa"/>
            <w:vAlign w:val="center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занятия, </w:t>
            </w: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самостоятельная работа </w:t>
            </w:r>
            <w:proofErr w:type="gramStart"/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vAlign w:val="center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часов </w:t>
            </w:r>
            <w:proofErr w:type="spellStart"/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очноая</w:t>
            </w:r>
            <w:proofErr w:type="spellEnd"/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форма обучения</w:t>
            </w: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часов заочная форма обучения</w:t>
            </w:r>
          </w:p>
        </w:tc>
        <w:tc>
          <w:tcPr>
            <w:tcW w:w="2298" w:type="dxa"/>
            <w:vAlign w:val="center"/>
          </w:tcPr>
          <w:p w:rsidR="00EA6F94" w:rsidRPr="00EA6F94" w:rsidRDefault="00EA6F94" w:rsidP="00EA6F94">
            <w:pPr>
              <w:pStyle w:val="11"/>
              <w:spacing w:after="0" w:line="240" w:lineRule="auto"/>
              <w:jc w:val="center"/>
              <w:rPr>
                <w:rStyle w:val="16"/>
                <w:rFonts w:ascii="Times New Roman" w:hAnsi="Times New Roman"/>
                <w:b/>
                <w:sz w:val="24"/>
                <w:szCs w:val="24"/>
              </w:rPr>
            </w:pPr>
            <w:r w:rsidRPr="00EA6F94">
              <w:rPr>
                <w:rStyle w:val="16"/>
                <w:rFonts w:ascii="Times New Roman" w:hAnsi="Times New Roman"/>
                <w:b/>
                <w:sz w:val="24"/>
                <w:szCs w:val="24"/>
              </w:rPr>
              <w:t>Уровень освоения, формируемые компетенции, личностные результаты</w:t>
            </w:r>
          </w:p>
        </w:tc>
      </w:tr>
      <w:tr w:rsidR="00EA6F94" w:rsidRPr="00EA6F94" w:rsidTr="0018423B">
        <w:trPr>
          <w:trHeight w:val="20"/>
        </w:trPr>
        <w:tc>
          <w:tcPr>
            <w:tcW w:w="273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6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9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5</w:t>
            </w:r>
          </w:p>
        </w:tc>
      </w:tr>
      <w:tr w:rsidR="00EA6F94" w:rsidRPr="00EA6F94" w:rsidTr="0018423B">
        <w:trPr>
          <w:trHeight w:val="435"/>
        </w:trPr>
        <w:tc>
          <w:tcPr>
            <w:tcW w:w="273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746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Роль чертежа в технической деятельности специалиста. Чертежи как элементы отображения информации. Правила выполнения конструкторских документов как основа для проектирования. Виды проектной документации</w:t>
            </w:r>
          </w:p>
        </w:tc>
        <w:tc>
          <w:tcPr>
            <w:tcW w:w="141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A6F94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</w:t>
            </w:r>
          </w:p>
        </w:tc>
      </w:tr>
      <w:tr w:rsidR="00EA6F94" w:rsidRPr="00EA6F94" w:rsidTr="0018423B">
        <w:trPr>
          <w:trHeight w:val="435"/>
        </w:trPr>
        <w:tc>
          <w:tcPr>
            <w:tcW w:w="10206" w:type="dxa"/>
            <w:gridSpan w:val="2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Раздел 1. Общие </w:t>
            </w:r>
            <w:r w:rsidRPr="00EA6F9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требования к разработке и оформ</w:t>
            </w: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лению конструк</w:t>
            </w:r>
            <w:r w:rsidRPr="00EA6F9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торских докумен</w:t>
            </w: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</w:t>
            </w:r>
          </w:p>
        </w:tc>
        <w:tc>
          <w:tcPr>
            <w:tcW w:w="141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23" w:type="dxa"/>
            <w:shd w:val="clear" w:color="auto" w:fill="FFFFFF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FFFFF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rPr>
          <w:trHeight w:val="20"/>
        </w:trPr>
        <w:tc>
          <w:tcPr>
            <w:tcW w:w="2738" w:type="dxa"/>
            <w:vMerge w:val="restart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Клас</w:t>
            </w:r>
            <w:r w:rsidRPr="00EA6F9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сификация и виды</w:t>
            </w: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конструкторских документов</w:t>
            </w:r>
          </w:p>
        </w:tc>
        <w:tc>
          <w:tcPr>
            <w:tcW w:w="7468" w:type="dxa"/>
            <w:tcBorders>
              <w:bottom w:val="single" w:sz="4" w:space="0" w:color="auto"/>
            </w:tcBorders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EA6F94" w:rsidRPr="00EA6F94" w:rsidTr="0018423B">
        <w:trPr>
          <w:trHeight w:val="675"/>
        </w:trPr>
        <w:tc>
          <w:tcPr>
            <w:tcW w:w="2738" w:type="dxa"/>
            <w:vMerge/>
            <w:tcBorders>
              <w:top w:val="single" w:sz="4" w:space="0" w:color="auto"/>
            </w:tcBorders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</w:tcBorders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ГОСТ 2.101—68 ЕСКД Виды изделий.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ГОСТ 2.103—68 ЕСКД Стадии разработки.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Чертеж как документ ЕСКД</w:t>
            </w:r>
          </w:p>
        </w:tc>
        <w:tc>
          <w:tcPr>
            <w:tcW w:w="1418" w:type="dxa"/>
            <w:vMerge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rPr>
          <w:trHeight w:val="352"/>
        </w:trPr>
        <w:tc>
          <w:tcPr>
            <w:tcW w:w="2738" w:type="dxa"/>
            <w:vMerge w:val="restart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Общие требования к </w:t>
            </w:r>
            <w:r w:rsidRPr="00EA6F9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оформлению кон</w:t>
            </w: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структорских документов</w:t>
            </w:r>
          </w:p>
        </w:tc>
        <w:tc>
          <w:tcPr>
            <w:tcW w:w="7468" w:type="dxa"/>
            <w:tcBorders>
              <w:top w:val="nil"/>
            </w:tcBorders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 </w:t>
            </w:r>
          </w:p>
        </w:tc>
        <w:tc>
          <w:tcPr>
            <w:tcW w:w="1418" w:type="dxa"/>
            <w:vMerge w:val="restart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rPr>
          <w:trHeight w:val="2553"/>
        </w:trPr>
        <w:tc>
          <w:tcPr>
            <w:tcW w:w="2738" w:type="dxa"/>
            <w:vMerge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Отработка навыков выполнения надписей чертежным шрифтом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Выполнение чертежа титульного листа конструкторских документов.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Форма, порядок заполнения основных надписей и дополнительных граф к ним в конструкторской документации, предусмотренных стандартами ЕСКД. Шрифты чертежные.  Типы и размеры шрифтов. Текстовая информация на чертежах. 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ГОСТ 2.302—68 ЕСКД Масштабы.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ГОСТ 2.304—81 ЕСКД Линии на чертежах и схемах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ГОСТ 2.307—68 ЕСКД, 2.308—68 ЕСКД Нанесение и указание размеров и предельных отклонений</w:t>
            </w:r>
          </w:p>
        </w:tc>
        <w:tc>
          <w:tcPr>
            <w:tcW w:w="1418" w:type="dxa"/>
            <w:vMerge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/>
        </w:tblPrEx>
        <w:trPr>
          <w:trHeight w:val="168"/>
        </w:trPr>
        <w:tc>
          <w:tcPr>
            <w:tcW w:w="273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418" w:type="dxa"/>
            <w:vMerge w:val="restart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/>
        </w:tblPrEx>
        <w:trPr>
          <w:trHeight w:val="416"/>
        </w:trPr>
        <w:tc>
          <w:tcPr>
            <w:tcW w:w="273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навыков построения линий.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2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контуров плоских предметов с нанесением размеров и надписей.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3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навыков выполнения надписей чертежным шрифтом.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Практическое занятие № 4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чертежа титульного листа конструкторских документов.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Проработка конспектов занятий, учебной литературы, </w:t>
            </w:r>
            <w:proofErr w:type="spellStart"/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>ГОСТов</w:t>
            </w:r>
            <w:proofErr w:type="spellEnd"/>
            <w:ins w:id="4" w:author="User" w:date="2011-05-20T10:05:00Z">
              <w:r w:rsidRPr="00EA6F9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</w:t>
              </w:r>
            </w:ins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ЕСКД по вопросам к параграфам, главам учебных и методических пособий, составленных преподавателем. Изучение правил выполнения чертежей и конструкторской документации по ЕСКД.  Подготовка к практическим занятиям с использованием методических рекомендаций преподавателя, оформление практических и графических работ.</w:t>
            </w:r>
          </w:p>
        </w:tc>
        <w:tc>
          <w:tcPr>
            <w:tcW w:w="141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/>
        </w:tblPrEx>
        <w:tc>
          <w:tcPr>
            <w:tcW w:w="10206" w:type="dxa"/>
            <w:gridSpan w:val="2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 Выполнение чертежей схем различных видов</w:t>
            </w:r>
          </w:p>
        </w:tc>
        <w:tc>
          <w:tcPr>
            <w:tcW w:w="1418" w:type="dxa"/>
            <w:vMerge w:val="restart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</w:tcPr>
          <w:p w:rsidR="00EA6F94" w:rsidRPr="00EA6F94" w:rsidRDefault="00EA6F94" w:rsidP="00EA6F94">
            <w:pPr>
              <w:keepLines/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EA6F94" w:rsidRPr="00EA6F94" w:rsidTr="0018423B">
        <w:tblPrEx>
          <w:tblLook w:val="00A0"/>
        </w:tblPrEx>
        <w:trPr>
          <w:trHeight w:val="6623"/>
        </w:trPr>
        <w:tc>
          <w:tcPr>
            <w:tcW w:w="2738" w:type="dxa"/>
            <w:vMerge w:val="restart"/>
          </w:tcPr>
          <w:p w:rsidR="00EA6F94" w:rsidRPr="00EA6F94" w:rsidRDefault="00EA6F94" w:rsidP="00EA6F94">
            <w:pPr>
              <w:keepLines/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 Виды и типы схем.</w:t>
            </w:r>
            <w:r w:rsidRPr="00EA6F9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Общие требования к </w:t>
            </w:r>
            <w:r w:rsidRPr="00EA6F9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выполнению схем</w:t>
            </w:r>
          </w:p>
        </w:tc>
        <w:tc>
          <w:tcPr>
            <w:tcW w:w="7468" w:type="dxa"/>
          </w:tcPr>
          <w:p w:rsidR="00EA6F94" w:rsidRPr="00EA6F94" w:rsidRDefault="00EA6F94" w:rsidP="00EA6F94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Общие сведения о схемах. Назначение, виды и типы схем.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ГОСТ 2.701—84 ЕСКД Правила выполнения схем.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обозначения. Текстовая информация. Чертежи печатных плат. Условные графические обозначения на схемах.  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ГОСТ 2.709—89 Обозначения условные проводов и контактных соединений электрических элементов.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ГОСТ 2.710—81 ЕСКД Обозначения буквенно-цифровые в электрических </w:t>
            </w:r>
            <w:r w:rsidRPr="00EA6F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схемах. 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Условные графические обозначения элементов электрических схем (ГОСТ 2.701—84;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ГОСТ 2.722—68; ГОСТ 2.723—68; ГОСТ 2.727—68; ГОСТ 2.728—74; ГОСТ 2.730—68; ГОСТ 2.747—68; ГОСТ 2.755—87 и т. д.).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Общие правила выполнения электротехнических чертежей. Чертежи общего вида. Чертежи изделий с обмотками и </w:t>
            </w:r>
            <w:proofErr w:type="spellStart"/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магнитопроводами</w:t>
            </w:r>
            <w:proofErr w:type="spellEnd"/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. Чертежи жгутов, кабелей и проводов.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обозначения цифровых устройств и микропроцессорной техники. 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ГОСТ 17021—88 ЕСКД, ГОСТ 17467—88 ЕСКД, ГОСТ 19480—89 ЕСКД Микросхемы интегральные. </w:t>
            </w:r>
          </w:p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Выполнение чертежей различных видов электротехнических изделий. Правила выполнения структурных, функциональных, принципиальных схем, схем соединений и подключения.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ГОСТ 2.702—75 ЕСКД Правила выполнения электрических схем</w:t>
            </w:r>
          </w:p>
        </w:tc>
        <w:tc>
          <w:tcPr>
            <w:tcW w:w="1418" w:type="dxa"/>
            <w:vMerge/>
          </w:tcPr>
          <w:p w:rsidR="00EA6F94" w:rsidRPr="00EA6F94" w:rsidRDefault="00EA6F94" w:rsidP="00EA6F94">
            <w:pPr>
              <w:keepLines/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</w:tcPr>
          <w:p w:rsidR="00EA6F94" w:rsidRPr="00EA6F94" w:rsidRDefault="00EA6F94" w:rsidP="00EA6F94">
            <w:pPr>
              <w:keepLines/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keepLines/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/>
        </w:tblPrEx>
        <w:tc>
          <w:tcPr>
            <w:tcW w:w="273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Практическое занятие № 5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чертежа условных графических и буквенно-цифровых обозначений элементов и устройств в электрических схемах силового оборудования.</w:t>
            </w:r>
          </w:p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6 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Выполнение чертежа принципиальной электрической схемы силового оборудования.</w:t>
            </w:r>
          </w:p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Систематическая проработка конспектов занятий, учебной литературы, </w:t>
            </w:r>
            <w:proofErr w:type="spellStart"/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>ГОСТов</w:t>
            </w:r>
            <w:proofErr w:type="spellEnd"/>
            <w:ins w:id="5" w:author="User" w:date="2011-05-20T10:06:00Z">
              <w:r w:rsidRPr="00EA6F9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</w:t>
              </w:r>
            </w:ins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ЕСКД по вопросам к параграфам, главам учебных и методических пособий, составленных преподавателем. Изучение правил выполнения чертежей и конструкторской документации по ЕСКД. </w:t>
            </w:r>
          </w:p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структурной электрической схемы. Подготовка к практическим занятиям с использованием методических рекомендаций преподавателя, оформление практических и графических работ.</w:t>
            </w:r>
          </w:p>
        </w:tc>
        <w:tc>
          <w:tcPr>
            <w:tcW w:w="1418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/>
        </w:tblPrEx>
        <w:tc>
          <w:tcPr>
            <w:tcW w:w="2738" w:type="dxa"/>
            <w:vMerge w:val="restart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2.2. Электронные </w:t>
            </w:r>
            <w:r w:rsidRPr="00EA6F9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принципиальные и логические функциональные схемы</w:t>
            </w:r>
          </w:p>
        </w:tc>
        <w:tc>
          <w:tcPr>
            <w:tcW w:w="746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/>
        </w:tblPrEx>
        <w:tc>
          <w:tcPr>
            <w:tcW w:w="273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Общие положения и правила построения и выполнения принципиальных и функциональных схем в </w:t>
            </w:r>
            <w:proofErr w:type="gramStart"/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и цифровой </w:t>
            </w:r>
            <w:proofErr w:type="spellStart"/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схемотехнике</w:t>
            </w:r>
            <w:proofErr w:type="spellEnd"/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графические обозначения элементов и компонентов в принципиальных электронных схемах и схемах вычислительной техники. </w:t>
            </w:r>
          </w:p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Чертежи принципиальных электрических схем электронных устройств в </w:t>
            </w:r>
            <w:proofErr w:type="gramStart"/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дискретной</w:t>
            </w:r>
            <w:proofErr w:type="gramEnd"/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схемотехнике</w:t>
            </w:r>
            <w:proofErr w:type="spellEnd"/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. Структурные, функциональные, блочные, монтажные и принципиальные схемы. Общие правила составления и оформления текстовых документов в схемах электронных устройств и устройств вычислительной техники (спецификация, надписи, указания, сноски и т.д.)</w:t>
            </w:r>
          </w:p>
        </w:tc>
        <w:tc>
          <w:tcPr>
            <w:tcW w:w="141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/>
        </w:tblPrEx>
        <w:trPr>
          <w:trHeight w:val="216"/>
        </w:trPr>
        <w:tc>
          <w:tcPr>
            <w:tcW w:w="273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418" w:type="dxa"/>
            <w:vMerge w:val="restart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4</w:t>
            </w: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/>
        </w:tblPrEx>
        <w:trPr>
          <w:trHeight w:val="1407"/>
        </w:trPr>
        <w:tc>
          <w:tcPr>
            <w:tcW w:w="273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7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чертежа условных графических обозначений элементов и компонентов электронных схем.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8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чертежа условных графических обозначений логических элементов и устройств вычислительной техники.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9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F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Выполнение чертежа принципиальной </w:t>
            </w:r>
            <w:r w:rsidRPr="00EA6F9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электронной и функциональной логической схемы.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10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</w:t>
            </w:r>
            <w:proofErr w:type="gramStart"/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текстового</w:t>
            </w:r>
            <w:proofErr w:type="gramEnd"/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для схем.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Систематическая проработка конспектов занятий, учебной литературы, </w:t>
            </w:r>
            <w:proofErr w:type="spellStart"/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>ГОСТов</w:t>
            </w:r>
            <w:proofErr w:type="spellEnd"/>
            <w:ins w:id="6" w:author="User" w:date="2011-05-20T10:07:00Z">
              <w:r w:rsidRPr="00EA6F9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</w:t>
              </w:r>
            </w:ins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ЕСКД по вопросам к параграфам, главам учебных и методических пособий, составленных преподавателем. Выполнение графических  работ:  структурной электрической схемы;  принципиальных схем электронных устройств, функциональных схем логических устройств вычислительной техники.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практическим занятиям с использованием методических рекомендаций преподавателя, оформление практических и графических работ. </w:t>
            </w:r>
          </w:p>
        </w:tc>
        <w:tc>
          <w:tcPr>
            <w:tcW w:w="141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/>
        </w:tblPrEx>
        <w:trPr>
          <w:trHeight w:val="360"/>
        </w:trPr>
        <w:tc>
          <w:tcPr>
            <w:tcW w:w="2738" w:type="dxa"/>
            <w:vMerge w:val="restart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lastRenderedPageBreak/>
              <w:t>Тема 2.3. Релейно</w:t>
            </w: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-контактные схемы автоматики и телемеханики </w:t>
            </w:r>
            <w:r w:rsidRPr="00EA6F94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в устройствах СЦБ</w:t>
            </w: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железнодорожном транспорте</w:t>
            </w:r>
          </w:p>
        </w:tc>
        <w:tc>
          <w:tcPr>
            <w:tcW w:w="7468" w:type="dxa"/>
          </w:tcPr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 </w:t>
            </w:r>
          </w:p>
        </w:tc>
        <w:tc>
          <w:tcPr>
            <w:tcW w:w="1418" w:type="dxa"/>
            <w:vMerge w:val="restart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/>
        </w:tblPrEx>
        <w:trPr>
          <w:trHeight w:val="2939"/>
        </w:trPr>
        <w:tc>
          <w:tcPr>
            <w:tcW w:w="2738" w:type="dxa"/>
            <w:vMerge/>
            <w:tcBorders>
              <w:bottom w:val="single" w:sz="4" w:space="0" w:color="auto"/>
            </w:tcBorders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7468" w:type="dxa"/>
            <w:tcBorders>
              <w:bottom w:val="single" w:sz="4" w:space="0" w:color="auto"/>
            </w:tcBorders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Общие положения и правила построения и выполнения принципиальных, функциональных и блочных схем в аппаратуре СЦБ. 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графические обозначения приборов и устройств автоматики и телемеханики в устройствах СЦБ на железнодорожном транспорте: светофоры, указатели, шлагбаумы, сигнальные огни, путевое оборудование, стрелки с оборудованием на схематическом плане; реле, блоки, контакты, кнопочные выключатели и т.д. </w:t>
            </w:r>
          </w:p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Чертежи принципиальных релейно-контактных электрических схем. Общие правила составления и оформления текстовых документов в схемах СЦБ (спецификация, надписи, указания, сноски и т.д.). Правила выполнения схематических планов железнодорожных станций (однониточного и </w:t>
            </w:r>
            <w:proofErr w:type="spellStart"/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двухниточного</w:t>
            </w:r>
            <w:proofErr w:type="spellEnd"/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/>
        </w:tblPrEx>
        <w:trPr>
          <w:trHeight w:val="288"/>
        </w:trPr>
        <w:tc>
          <w:tcPr>
            <w:tcW w:w="273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418" w:type="dxa"/>
            <w:vMerge w:val="restart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/>
        </w:tblPrEx>
        <w:tc>
          <w:tcPr>
            <w:tcW w:w="273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11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чертежа условных графических обозначений приборов и устройств СЦБ в </w:t>
            </w:r>
            <w:proofErr w:type="gramStart"/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ЖАТ</w:t>
            </w:r>
            <w:proofErr w:type="gramEnd"/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12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чертежа принципиальных релейно-контактных схем устройств СЦБ.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13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чертежа схематического плана железнодорожной станции.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14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чертежа блочной схемы 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устройств </w:t>
            </w:r>
            <w:proofErr w:type="gramStart"/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ЖАТ</w:t>
            </w:r>
            <w:proofErr w:type="gramEnd"/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15</w:t>
            </w: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чертежа  бесконтактной схемы устройств </w:t>
            </w:r>
            <w:proofErr w:type="gramStart"/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ЖАТ</w:t>
            </w:r>
            <w:proofErr w:type="gramEnd"/>
            <w:r w:rsidRPr="00EA6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</w:p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Систематическая проработка конспектов занятий, учебной литературы, </w:t>
            </w:r>
            <w:proofErr w:type="spellStart"/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>ГОСТов</w:t>
            </w:r>
            <w:proofErr w:type="spellEnd"/>
            <w:ins w:id="7" w:author="User" w:date="2011-05-20T10:07:00Z">
              <w:r w:rsidRPr="00EA6F9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</w:t>
              </w:r>
            </w:ins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ЕСКД по вопросам к параграфам, главам учебных и методических пособий, составленных преподавателем. Изучение правил выполнения чертежей и конструкторской документации по ЕСКД. Выполнение графических  работ: структурной электрической схемы устройств автоматики и телемеханики;  </w:t>
            </w:r>
            <w:proofErr w:type="spellStart"/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>двухниточного</w:t>
            </w:r>
            <w:proofErr w:type="spellEnd"/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схематического плана железнодорожной станции.</w:t>
            </w:r>
          </w:p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оформление практических и графических работ</w:t>
            </w: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                                                 </w:t>
            </w:r>
          </w:p>
        </w:tc>
        <w:tc>
          <w:tcPr>
            <w:tcW w:w="141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sz w:val="24"/>
                <w:szCs w:val="24"/>
              </w:rPr>
              <w:t xml:space="preserve">       16</w:t>
            </w:r>
          </w:p>
        </w:tc>
        <w:tc>
          <w:tcPr>
            <w:tcW w:w="2298" w:type="dxa"/>
            <w:vMerge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/>
        </w:tblPrEx>
        <w:tc>
          <w:tcPr>
            <w:tcW w:w="10206" w:type="dxa"/>
            <w:gridSpan w:val="2"/>
          </w:tcPr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Итоговая аттестация – дифференцированный зачет</w:t>
            </w:r>
          </w:p>
        </w:tc>
        <w:tc>
          <w:tcPr>
            <w:tcW w:w="141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/>
        </w:tblPrEx>
        <w:tc>
          <w:tcPr>
            <w:tcW w:w="10206" w:type="dxa"/>
            <w:gridSpan w:val="2"/>
          </w:tcPr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298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6F94" w:rsidRPr="00EA6F94" w:rsidTr="0018423B">
        <w:tblPrEx>
          <w:tblLook w:val="00A0"/>
        </w:tblPrEx>
        <w:tc>
          <w:tcPr>
            <w:tcW w:w="10206" w:type="dxa"/>
            <w:gridSpan w:val="2"/>
          </w:tcPr>
          <w:p w:rsidR="00EA6F94" w:rsidRPr="00EA6F94" w:rsidRDefault="00EA6F94" w:rsidP="00EA6F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EA6F94" w:rsidRPr="00EA6F94" w:rsidRDefault="00EA6F94" w:rsidP="00EA6F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323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94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298" w:type="dxa"/>
          </w:tcPr>
          <w:p w:rsidR="00EA6F94" w:rsidRPr="00EA6F94" w:rsidRDefault="00EA6F94" w:rsidP="00EA6F94">
            <w:p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EA6F94" w:rsidRDefault="00EA6F94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EA6F94" w:rsidRDefault="00EA6F94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0211">
        <w:rPr>
          <w:rFonts w:ascii="Times New Roman" w:hAnsi="Times New Roman" w:cs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0211">
        <w:rPr>
          <w:rFonts w:ascii="Times New Roman" w:hAnsi="Times New Roman" w:cs="Times New Roman"/>
          <w:color w:val="000000"/>
          <w:sz w:val="24"/>
          <w:szCs w:val="24"/>
        </w:rPr>
        <w:t>1. -</w:t>
      </w:r>
      <w:proofErr w:type="gramStart"/>
      <w:r w:rsidRPr="00330211">
        <w:rPr>
          <w:rFonts w:ascii="Times New Roman" w:hAnsi="Times New Roman" w:cs="Times New Roman"/>
          <w:color w:val="000000"/>
          <w:sz w:val="24"/>
          <w:szCs w:val="24"/>
        </w:rPr>
        <w:t>ознакомительный</w:t>
      </w:r>
      <w:proofErr w:type="gramEnd"/>
      <w:r w:rsidRPr="00330211">
        <w:rPr>
          <w:rFonts w:ascii="Times New Roman" w:hAnsi="Times New Roman" w:cs="Times New Roman"/>
          <w:color w:val="000000"/>
          <w:sz w:val="24"/>
          <w:szCs w:val="24"/>
        </w:rPr>
        <w:t xml:space="preserve"> (узнавание ранее изученных объектов, свойств);</w:t>
      </w:r>
    </w:p>
    <w:p w:rsidR="00825D5A" w:rsidRPr="00330211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0211">
        <w:rPr>
          <w:rFonts w:ascii="Times New Roman" w:hAnsi="Times New Roman" w:cs="Times New Roman"/>
        </w:rPr>
        <w:t xml:space="preserve">2. - </w:t>
      </w:r>
      <w:proofErr w:type="gramStart"/>
      <w:r w:rsidRPr="00330211">
        <w:rPr>
          <w:rFonts w:ascii="Times New Roman" w:hAnsi="Times New Roman" w:cs="Times New Roman"/>
        </w:rPr>
        <w:t>репродуктивный</w:t>
      </w:r>
      <w:proofErr w:type="gramEnd"/>
      <w:r w:rsidRPr="00330211">
        <w:rPr>
          <w:rFonts w:ascii="Times New Roman" w:hAnsi="Times New Roman" w:cs="Times New Roman"/>
        </w:rPr>
        <w:t xml:space="preserve"> (выполнение деятельности по образцу, инструкции или под руководством)</w:t>
      </w:r>
      <w:r w:rsidR="00FC79DF" w:rsidRPr="00FC79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38.15pt;margin-top:608.15pt;width:743.1pt;height:68.75pt;z-index:251660288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" stroked="f">
            <v:fill opacity="0"/>
            <v:textbox style="mso-next-textbox:#Text Box 2" inset="0,0,0,0">
              <w:txbxContent>
                <w:p w:rsidR="009D4849" w:rsidRDefault="009D4849" w:rsidP="00825D5A"/>
              </w:txbxContent>
            </v:textbox>
            <w10:wrap type="topAndBottom" anchorx="page" anchory="page"/>
          </v:shape>
        </w:pict>
      </w:r>
    </w:p>
    <w:p w:rsidR="00825D5A" w:rsidRDefault="00825D5A" w:rsidP="00825D5A">
      <w:pPr>
        <w:pStyle w:val="Style1"/>
        <w:widowControl/>
        <w:ind w:firstLine="709"/>
      </w:pPr>
      <w:r w:rsidRPr="00330211">
        <w:t xml:space="preserve">3.- </w:t>
      </w:r>
      <w:proofErr w:type="gramStart"/>
      <w:r w:rsidRPr="00330211">
        <w:t>продуктивный</w:t>
      </w:r>
      <w:proofErr w:type="gramEnd"/>
      <w:r w:rsidRPr="00330211">
        <w:t xml:space="preserve"> (планирование и самостоятельное выполнение деятельности, решение проблемных задач)</w:t>
      </w:r>
    </w:p>
    <w:p w:rsidR="00825D5A" w:rsidRDefault="00825D5A" w:rsidP="00825D5A">
      <w:pPr>
        <w:spacing w:after="0"/>
        <w:rPr>
          <w:rFonts w:ascii="Times New Roman" w:hAnsi="Times New Roman" w:cs="Times New Roman"/>
          <w:sz w:val="24"/>
          <w:szCs w:val="24"/>
        </w:rPr>
        <w:sectPr w:rsidR="00825D5A" w:rsidSect="003333F1">
          <w:footerReference w:type="default" r:id="rId10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825D5A" w:rsidRPr="00E45E63" w:rsidRDefault="00825D5A" w:rsidP="00F32A72">
      <w:pPr>
        <w:pStyle w:val="1"/>
      </w:pPr>
      <w:bookmarkStart w:id="8" w:name="_Toc129969533"/>
      <w:bookmarkStart w:id="9" w:name="_Toc129969656"/>
      <w:r w:rsidRPr="00E45E63">
        <w:lastRenderedPageBreak/>
        <w:t>3. УСЛОВИЯ РЕАЛИЗАЦИИ ПРОГРАММЫ УЧЕБНОЙ ДИСЦИПЛИНЫ</w:t>
      </w:r>
      <w:bookmarkEnd w:id="8"/>
      <w:bookmarkEnd w:id="9"/>
    </w:p>
    <w:p w:rsidR="00E45E63" w:rsidRDefault="00E45E63" w:rsidP="00825D5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825D5A" w:rsidRPr="00E45E63" w:rsidRDefault="00825D5A" w:rsidP="00825D5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45E63"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825D5A" w:rsidRPr="00E45E63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E6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Учебная дисциплина реализуется в учебном кабинете </w:t>
      </w:r>
      <w:r w:rsidR="00A87382" w:rsidRPr="00E45E63">
        <w:rPr>
          <w:rFonts w:ascii="Times New Roman" w:hAnsi="Times New Roman" w:cs="Times New Roman"/>
          <w:sz w:val="24"/>
          <w:szCs w:val="24"/>
        </w:rPr>
        <w:t>«Электротехническое черчение»</w:t>
      </w:r>
      <w:r w:rsidRPr="00E45E63">
        <w:rPr>
          <w:rFonts w:ascii="Times New Roman" w:hAnsi="Times New Roman" w:cs="Times New Roman"/>
          <w:sz w:val="24"/>
          <w:szCs w:val="24"/>
        </w:rPr>
        <w:t>.</w:t>
      </w:r>
    </w:p>
    <w:p w:rsidR="00825D5A" w:rsidRPr="00E45E63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E63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</w:p>
    <w:p w:rsidR="00825D5A" w:rsidRPr="00E45E63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45E63">
        <w:rPr>
          <w:rFonts w:ascii="Times New Roman" w:hAnsi="Times New Roman" w:cs="Times New Roman"/>
          <w:sz w:val="24"/>
        </w:rPr>
        <w:t xml:space="preserve">посадочные места по количеству </w:t>
      </w:r>
      <w:proofErr w:type="gramStart"/>
      <w:r w:rsidRPr="00E45E63">
        <w:rPr>
          <w:rFonts w:ascii="Times New Roman" w:hAnsi="Times New Roman" w:cs="Times New Roman"/>
          <w:sz w:val="24"/>
        </w:rPr>
        <w:t>обучающихся</w:t>
      </w:r>
      <w:proofErr w:type="gramEnd"/>
      <w:r w:rsidRPr="00E45E63">
        <w:rPr>
          <w:rFonts w:ascii="Times New Roman" w:hAnsi="Times New Roman" w:cs="Times New Roman"/>
          <w:sz w:val="24"/>
        </w:rPr>
        <w:t>;</w:t>
      </w:r>
    </w:p>
    <w:p w:rsidR="00825D5A" w:rsidRPr="00E45E63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45E63">
        <w:rPr>
          <w:rFonts w:ascii="Times New Roman" w:hAnsi="Times New Roman" w:cs="Times New Roman"/>
          <w:sz w:val="24"/>
        </w:rPr>
        <w:t>рабочее место преподавателя;</w:t>
      </w:r>
    </w:p>
    <w:p w:rsidR="00825D5A" w:rsidRPr="00E45E63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45E63">
        <w:rPr>
          <w:rFonts w:ascii="Times New Roman" w:hAnsi="Times New Roman" w:cs="Times New Roman"/>
          <w:sz w:val="24"/>
        </w:rPr>
        <w:t>методические материалы по дисциплине.</w:t>
      </w:r>
    </w:p>
    <w:p w:rsidR="00825D5A" w:rsidRPr="00610412" w:rsidRDefault="00825D5A" w:rsidP="00825D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825D5A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электронные образовате</w:t>
      </w:r>
      <w:r>
        <w:rPr>
          <w:rFonts w:ascii="Times New Roman" w:hAnsi="Times New Roman" w:cs="Times New Roman"/>
          <w:sz w:val="24"/>
        </w:rPr>
        <w:t xml:space="preserve">льные и информационные ресурсы, </w:t>
      </w:r>
      <w:r w:rsidRPr="00610412">
        <w:rPr>
          <w:rFonts w:ascii="Times New Roman" w:hAnsi="Times New Roman" w:cs="Times New Roman"/>
          <w:sz w:val="24"/>
        </w:rPr>
        <w:t xml:space="preserve"> использ</w:t>
      </w:r>
      <w:r>
        <w:rPr>
          <w:rFonts w:ascii="Times New Roman" w:hAnsi="Times New Roman" w:cs="Times New Roman"/>
          <w:sz w:val="24"/>
        </w:rPr>
        <w:t>уемые</w:t>
      </w:r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E45E63" w:rsidRPr="00610412" w:rsidRDefault="00E45E63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E45E63" w:rsidRPr="00610412" w:rsidRDefault="00E45E63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3.2.1.</w:t>
      </w: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E45E63" w:rsidRPr="00552185" w:rsidRDefault="00E45E63" w:rsidP="00E45E63">
      <w:pPr>
        <w:tabs>
          <w:tab w:val="left" w:pos="851"/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</w:t>
      </w:r>
      <w:r w:rsidRPr="0055218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  <w:r w:rsidRPr="00552185">
        <w:rPr>
          <w:rFonts w:ascii="Times New Roman" w:hAnsi="Times New Roman"/>
          <w:sz w:val="24"/>
          <w:szCs w:val="24"/>
          <w:shd w:val="clear" w:color="auto" w:fill="FFFFFF"/>
        </w:rPr>
        <w:t xml:space="preserve"> Инженерная графика: виды, разрезы, сечения</w:t>
      </w:r>
      <w:proofErr w:type="gramStart"/>
      <w:r w:rsidRPr="00552185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52185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для СПО / составители Н. Л. Золотарева, Л. В. </w:t>
      </w:r>
      <w:proofErr w:type="spellStart"/>
      <w:r w:rsidRPr="00552185">
        <w:rPr>
          <w:rFonts w:ascii="Times New Roman" w:hAnsi="Times New Roman"/>
          <w:sz w:val="24"/>
          <w:szCs w:val="24"/>
          <w:shd w:val="clear" w:color="auto" w:fill="FFFFFF"/>
        </w:rPr>
        <w:t>Менченко</w:t>
      </w:r>
      <w:proofErr w:type="spellEnd"/>
      <w:r w:rsidRPr="00552185">
        <w:rPr>
          <w:rFonts w:ascii="Times New Roman" w:hAnsi="Times New Roman"/>
          <w:sz w:val="24"/>
          <w:szCs w:val="24"/>
          <w:shd w:val="clear" w:color="auto" w:fill="FFFFFF"/>
        </w:rPr>
        <w:t>. — Саратов</w:t>
      </w:r>
      <w:proofErr w:type="gramStart"/>
      <w:r w:rsidRPr="00552185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52185">
        <w:rPr>
          <w:rFonts w:ascii="Times New Roman" w:hAnsi="Times New Roman"/>
          <w:sz w:val="24"/>
          <w:szCs w:val="24"/>
          <w:shd w:val="clear" w:color="auto" w:fill="FFFFFF"/>
        </w:rPr>
        <w:t xml:space="preserve"> Профобразование, 2021. — 112 </w:t>
      </w:r>
      <w:proofErr w:type="spellStart"/>
      <w:r w:rsidRPr="00552185">
        <w:rPr>
          <w:rFonts w:ascii="Times New Roman" w:hAnsi="Times New Roman"/>
          <w:sz w:val="24"/>
          <w:szCs w:val="24"/>
          <w:shd w:val="clear" w:color="auto" w:fill="FFFFFF"/>
        </w:rPr>
        <w:t>c</w:t>
      </w:r>
      <w:proofErr w:type="spellEnd"/>
      <w:r w:rsidRPr="00552185">
        <w:rPr>
          <w:rFonts w:ascii="Times New Roman" w:hAnsi="Times New Roman"/>
          <w:sz w:val="24"/>
          <w:szCs w:val="24"/>
          <w:shd w:val="clear" w:color="auto" w:fill="FFFFFF"/>
        </w:rPr>
        <w:t>. — ISBN 978-5-4488-1108-1. — Текст</w:t>
      </w:r>
      <w:proofErr w:type="gramStart"/>
      <w:r w:rsidRPr="00552185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52185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552185">
        <w:rPr>
          <w:rFonts w:ascii="Times New Roman" w:hAnsi="Times New Roman"/>
          <w:sz w:val="24"/>
          <w:szCs w:val="24"/>
          <w:shd w:val="clear" w:color="auto" w:fill="FFFFFF"/>
        </w:rPr>
        <w:t>PROFобразование</w:t>
      </w:r>
      <w:proofErr w:type="spellEnd"/>
      <w:r w:rsidRPr="00552185">
        <w:rPr>
          <w:rFonts w:ascii="Times New Roman" w:hAnsi="Times New Roman"/>
          <w:sz w:val="24"/>
          <w:szCs w:val="24"/>
          <w:shd w:val="clear" w:color="auto" w:fill="FFFFFF"/>
        </w:rPr>
        <w:t xml:space="preserve"> : [сайт]. — URL: </w:t>
      </w:r>
      <w:hyperlink r:id="rId11" w:history="1">
        <w:r w:rsidRPr="00552185">
          <w:rPr>
            <w:rStyle w:val="a4"/>
            <w:rFonts w:ascii="Times New Roman" w:hAnsi="Times New Roman"/>
            <w:shd w:val="clear" w:color="auto" w:fill="FFFFFF"/>
          </w:rPr>
          <w:t>https://profspo.ru/books/104696</w:t>
        </w:r>
      </w:hyperlink>
      <w:r w:rsidRPr="0055218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45E63" w:rsidRPr="00552185" w:rsidRDefault="00E45E63" w:rsidP="00E45E63">
      <w:pPr>
        <w:spacing w:line="240" w:lineRule="auto"/>
        <w:ind w:firstLine="709"/>
        <w:contextualSpacing/>
        <w:jc w:val="both"/>
        <w:rPr>
          <w:rStyle w:val="a4"/>
          <w:rFonts w:ascii="Times New Roman" w:hAnsi="Times New Roman"/>
          <w:color w:val="001329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</w:t>
      </w:r>
      <w:r w:rsidRPr="0055218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  <w:r w:rsidRPr="005521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52185">
        <w:rPr>
          <w:rFonts w:ascii="Times New Roman" w:hAnsi="Times New Roman"/>
          <w:sz w:val="24"/>
          <w:szCs w:val="24"/>
          <w:shd w:val="clear" w:color="auto" w:fill="FFFFFF"/>
        </w:rPr>
        <w:t>Штейнбах</w:t>
      </w:r>
      <w:proofErr w:type="spellEnd"/>
      <w:r w:rsidRPr="00552185">
        <w:rPr>
          <w:rFonts w:ascii="Times New Roman" w:hAnsi="Times New Roman"/>
          <w:sz w:val="24"/>
          <w:szCs w:val="24"/>
          <w:shd w:val="clear" w:color="auto" w:fill="FFFFFF"/>
        </w:rPr>
        <w:t>, О. Л. Инженерная графика</w:t>
      </w:r>
      <w:proofErr w:type="gramStart"/>
      <w:r w:rsidRPr="00552185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52185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для СПО / О. Л. </w:t>
      </w:r>
      <w:proofErr w:type="spellStart"/>
      <w:r w:rsidRPr="00552185">
        <w:rPr>
          <w:rFonts w:ascii="Times New Roman" w:hAnsi="Times New Roman"/>
          <w:sz w:val="24"/>
          <w:szCs w:val="24"/>
          <w:shd w:val="clear" w:color="auto" w:fill="FFFFFF"/>
        </w:rPr>
        <w:t>Штейнбах</w:t>
      </w:r>
      <w:proofErr w:type="spellEnd"/>
      <w:r w:rsidRPr="00552185">
        <w:rPr>
          <w:rFonts w:ascii="Times New Roman" w:hAnsi="Times New Roman"/>
          <w:sz w:val="24"/>
          <w:szCs w:val="24"/>
          <w:shd w:val="clear" w:color="auto" w:fill="FFFFFF"/>
        </w:rPr>
        <w:t>. — Саратов</w:t>
      </w:r>
      <w:proofErr w:type="gramStart"/>
      <w:r w:rsidRPr="00552185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52185">
        <w:rPr>
          <w:rFonts w:ascii="Times New Roman" w:hAnsi="Times New Roman"/>
          <w:sz w:val="24"/>
          <w:szCs w:val="24"/>
          <w:shd w:val="clear" w:color="auto" w:fill="FFFFFF"/>
        </w:rPr>
        <w:t xml:space="preserve"> Профобразование, 2021. — 100 </w:t>
      </w:r>
      <w:proofErr w:type="spellStart"/>
      <w:r w:rsidRPr="00552185">
        <w:rPr>
          <w:rFonts w:ascii="Times New Roman" w:hAnsi="Times New Roman"/>
          <w:sz w:val="24"/>
          <w:szCs w:val="24"/>
          <w:shd w:val="clear" w:color="auto" w:fill="FFFFFF"/>
        </w:rPr>
        <w:t>c</w:t>
      </w:r>
      <w:proofErr w:type="spellEnd"/>
      <w:r w:rsidRPr="00552185">
        <w:rPr>
          <w:rFonts w:ascii="Times New Roman" w:hAnsi="Times New Roman"/>
          <w:sz w:val="24"/>
          <w:szCs w:val="24"/>
          <w:shd w:val="clear" w:color="auto" w:fill="FFFFFF"/>
        </w:rPr>
        <w:t>. — ISBN 978-5-4488-1174-6. — Текст</w:t>
      </w:r>
      <w:proofErr w:type="gramStart"/>
      <w:r w:rsidRPr="00552185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52185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552185">
        <w:rPr>
          <w:rFonts w:ascii="Times New Roman" w:hAnsi="Times New Roman"/>
          <w:sz w:val="24"/>
          <w:szCs w:val="24"/>
          <w:shd w:val="clear" w:color="auto" w:fill="FFFFFF"/>
        </w:rPr>
        <w:t>PROFобразование</w:t>
      </w:r>
      <w:proofErr w:type="spellEnd"/>
      <w:r w:rsidRPr="00552185">
        <w:rPr>
          <w:rFonts w:ascii="Times New Roman" w:hAnsi="Times New Roman"/>
          <w:sz w:val="24"/>
          <w:szCs w:val="24"/>
          <w:shd w:val="clear" w:color="auto" w:fill="FFFFFF"/>
        </w:rPr>
        <w:t xml:space="preserve"> : [сайт]. — URL</w:t>
      </w:r>
      <w:proofErr w:type="gramStart"/>
      <w:r w:rsidRPr="00552185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521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2" w:history="1">
        <w:r w:rsidRPr="00C7143A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https://profspo.ru/books/106614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5218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3.2.2.Дополнительные источники:</w:t>
      </w:r>
    </w:p>
    <w:p w:rsidR="00E45E63" w:rsidRPr="00552185" w:rsidRDefault="00E45E63" w:rsidP="00E45E63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/>
          <w:sz w:val="24"/>
          <w:szCs w:val="24"/>
        </w:rPr>
      </w:pPr>
      <w:r w:rsidRPr="00552185">
        <w:rPr>
          <w:rFonts w:ascii="Times New Roman" w:hAnsi="Times New Roman"/>
          <w:b/>
          <w:iCs/>
          <w:sz w:val="24"/>
          <w:szCs w:val="24"/>
        </w:rPr>
        <w:t xml:space="preserve">1. </w:t>
      </w:r>
      <w:proofErr w:type="spellStart"/>
      <w:r w:rsidRPr="00552185">
        <w:rPr>
          <w:rFonts w:ascii="Times New Roman" w:hAnsi="Times New Roman"/>
          <w:color w:val="000000"/>
          <w:sz w:val="24"/>
          <w:szCs w:val="24"/>
        </w:rPr>
        <w:t>Дюпина</w:t>
      </w:r>
      <w:proofErr w:type="spellEnd"/>
      <w:r w:rsidRPr="00552185">
        <w:rPr>
          <w:rFonts w:ascii="Times New Roman" w:hAnsi="Times New Roman"/>
          <w:color w:val="000000"/>
          <w:sz w:val="24"/>
          <w:szCs w:val="24"/>
        </w:rPr>
        <w:t xml:space="preserve"> Н.А. Инженерная графика [Электронный ресурс]: учебное пособие / Н.А. </w:t>
      </w:r>
      <w:proofErr w:type="spellStart"/>
      <w:r w:rsidRPr="00552185">
        <w:rPr>
          <w:rFonts w:ascii="Times New Roman" w:hAnsi="Times New Roman"/>
          <w:color w:val="000000"/>
          <w:sz w:val="24"/>
          <w:szCs w:val="24"/>
        </w:rPr>
        <w:t>Дюпина</w:t>
      </w:r>
      <w:proofErr w:type="spellEnd"/>
      <w:r w:rsidRPr="00552185">
        <w:rPr>
          <w:rFonts w:ascii="Times New Roman" w:hAnsi="Times New Roman"/>
          <w:color w:val="000000"/>
          <w:sz w:val="24"/>
          <w:szCs w:val="24"/>
        </w:rPr>
        <w:t>, В.А. Шитик. — Электрон</w:t>
      </w:r>
      <w:proofErr w:type="gramStart"/>
      <w:r w:rsidRPr="0055218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5521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52185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552185">
        <w:rPr>
          <w:rFonts w:ascii="Times New Roman" w:hAnsi="Times New Roman"/>
          <w:color w:val="000000"/>
          <w:sz w:val="24"/>
          <w:szCs w:val="24"/>
        </w:rPr>
        <w:t xml:space="preserve">ан. — Москва: УМЦ ЖДТ, 2017. — 120 с. — Режим доступа: </w:t>
      </w:r>
      <w:hyperlink r:id="rId13" w:anchor="authors" w:history="1">
        <w:r w:rsidRPr="00552185">
          <w:rPr>
            <w:rStyle w:val="a4"/>
            <w:rFonts w:ascii="Times New Roman" w:hAnsi="Times New Roman"/>
            <w:sz w:val="24"/>
            <w:szCs w:val="24"/>
          </w:rPr>
          <w:t>https://e.lanbook.com/book/99618#authors</w:t>
        </w:r>
      </w:hyperlink>
    </w:p>
    <w:p w:rsidR="00E45E63" w:rsidRPr="00552185" w:rsidRDefault="00E45E63" w:rsidP="00E45E63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/>
          <w:sz w:val="24"/>
          <w:szCs w:val="24"/>
          <w:shd w:val="clear" w:color="auto" w:fill="FFFFFF"/>
        </w:rPr>
      </w:pPr>
      <w:r w:rsidRPr="00552185">
        <w:rPr>
          <w:rStyle w:val="a4"/>
          <w:rFonts w:ascii="Times New Roman" w:hAnsi="Times New Roman"/>
          <w:b/>
          <w:bCs/>
          <w:sz w:val="24"/>
          <w:szCs w:val="24"/>
        </w:rPr>
        <w:t xml:space="preserve">2. </w:t>
      </w:r>
      <w:r w:rsidRPr="00552185">
        <w:rPr>
          <w:rStyle w:val="a4"/>
          <w:rFonts w:ascii="Times New Roman" w:hAnsi="Times New Roman"/>
          <w:sz w:val="24"/>
          <w:szCs w:val="24"/>
        </w:rPr>
        <w:t>И</w:t>
      </w:r>
      <w:r w:rsidRPr="00552185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 xml:space="preserve">саев И. А. Инженерная графика: Рабочая тетрадь: Часть II / Исаев И.А., - 3-е изд., </w:t>
      </w:r>
      <w:proofErr w:type="spellStart"/>
      <w:r w:rsidRPr="00552185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испр</w:t>
      </w:r>
      <w:proofErr w:type="spellEnd"/>
      <w:r w:rsidRPr="00552185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 xml:space="preserve">. - Москва: Форум, НИЦ ИНФРА-М, 2018. - 58 </w:t>
      </w:r>
      <w:proofErr w:type="gramStart"/>
      <w:r w:rsidRPr="00552185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>с</w:t>
      </w:r>
      <w:proofErr w:type="gramEnd"/>
      <w:r w:rsidRPr="00552185">
        <w:rPr>
          <w:rFonts w:ascii="Times New Roman" w:hAnsi="Times New Roman"/>
          <w:color w:val="001329"/>
          <w:sz w:val="24"/>
          <w:szCs w:val="24"/>
          <w:shd w:val="clear" w:color="auto" w:fill="FFFFFF"/>
        </w:rPr>
        <w:t xml:space="preserve">. - (Среднее профессиональное образование) – Режим доступа: </w:t>
      </w:r>
      <w:hyperlink r:id="rId14" w:history="1">
        <w:r w:rsidRPr="00552185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https://znanium.com/catalog/product/920303</w:t>
        </w:r>
      </w:hyperlink>
    </w:p>
    <w:p w:rsidR="00E45E63" w:rsidRPr="00552185" w:rsidRDefault="00E45E63" w:rsidP="00E45E63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/>
          <w:sz w:val="24"/>
          <w:szCs w:val="24"/>
        </w:rPr>
      </w:pPr>
      <w:r w:rsidRPr="00552185">
        <w:rPr>
          <w:rStyle w:val="a4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3. </w:t>
      </w:r>
      <w:proofErr w:type="spellStart"/>
      <w:r w:rsidRPr="00552185">
        <w:rPr>
          <w:rFonts w:ascii="Times New Roman" w:hAnsi="Times New Roman"/>
          <w:color w:val="000000"/>
          <w:sz w:val="24"/>
          <w:szCs w:val="24"/>
        </w:rPr>
        <w:t>Гречишникова</w:t>
      </w:r>
      <w:proofErr w:type="spellEnd"/>
      <w:r w:rsidRPr="00552185">
        <w:rPr>
          <w:rFonts w:ascii="Times New Roman" w:hAnsi="Times New Roman"/>
          <w:color w:val="000000"/>
          <w:sz w:val="24"/>
          <w:szCs w:val="24"/>
        </w:rPr>
        <w:t xml:space="preserve"> И.В. Инженерная графика [Электронный ресурс]: учебное пособие / И.В. </w:t>
      </w:r>
      <w:proofErr w:type="spellStart"/>
      <w:r w:rsidRPr="00552185">
        <w:rPr>
          <w:rFonts w:ascii="Times New Roman" w:hAnsi="Times New Roman"/>
          <w:color w:val="000000"/>
          <w:sz w:val="24"/>
          <w:szCs w:val="24"/>
        </w:rPr>
        <w:t>Гречишникова</w:t>
      </w:r>
      <w:proofErr w:type="spellEnd"/>
      <w:r w:rsidRPr="00552185">
        <w:rPr>
          <w:rFonts w:ascii="Times New Roman" w:hAnsi="Times New Roman"/>
          <w:color w:val="000000"/>
          <w:sz w:val="24"/>
          <w:szCs w:val="24"/>
        </w:rPr>
        <w:t xml:space="preserve">, Г.В. </w:t>
      </w:r>
      <w:proofErr w:type="spellStart"/>
      <w:r w:rsidRPr="00552185">
        <w:rPr>
          <w:rFonts w:ascii="Times New Roman" w:hAnsi="Times New Roman"/>
          <w:color w:val="000000"/>
          <w:sz w:val="24"/>
          <w:szCs w:val="24"/>
        </w:rPr>
        <w:t>Мезенева</w:t>
      </w:r>
      <w:proofErr w:type="spellEnd"/>
      <w:r w:rsidRPr="00552185">
        <w:rPr>
          <w:rFonts w:ascii="Times New Roman" w:hAnsi="Times New Roman"/>
          <w:color w:val="000000"/>
          <w:sz w:val="24"/>
          <w:szCs w:val="24"/>
        </w:rPr>
        <w:t>. — Электрон</w:t>
      </w:r>
      <w:proofErr w:type="gramStart"/>
      <w:r w:rsidRPr="0055218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5521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52185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552185">
        <w:rPr>
          <w:rFonts w:ascii="Times New Roman" w:hAnsi="Times New Roman"/>
          <w:color w:val="000000"/>
          <w:sz w:val="24"/>
          <w:szCs w:val="24"/>
        </w:rPr>
        <w:t xml:space="preserve">ан. — Москва: УМЦ ЖДТ, 2017. — 231 с. Режим доступа: </w:t>
      </w:r>
      <w:hyperlink r:id="rId15" w:anchor="book_name" w:history="1">
        <w:r w:rsidRPr="00552185">
          <w:rPr>
            <w:rStyle w:val="a4"/>
            <w:rFonts w:ascii="Times New Roman" w:hAnsi="Times New Roman"/>
            <w:sz w:val="24"/>
            <w:szCs w:val="24"/>
          </w:rPr>
          <w:t>https://e.lanbook.com/book/99614#book_name</w:t>
        </w:r>
      </w:hyperlink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</w:p>
    <w:p w:rsidR="00825D5A" w:rsidRPr="005D2BC2" w:rsidRDefault="00825D5A" w:rsidP="00825D5A">
      <w:pPr>
        <w:pStyle w:val="a3"/>
        <w:widowControl w:val="0"/>
        <w:tabs>
          <w:tab w:val="left" w:pos="0"/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A75A53" w:rsidRDefault="00825D5A" w:rsidP="00825D5A">
      <w:pPr>
        <w:spacing w:after="0" w:line="240" w:lineRule="auto"/>
        <w:contextualSpacing/>
        <w:jc w:val="both"/>
      </w:pPr>
    </w:p>
    <w:p w:rsidR="00825D5A" w:rsidRDefault="00825D5A" w:rsidP="00825D5A">
      <w:pPr>
        <w:spacing w:after="0" w:line="240" w:lineRule="auto"/>
        <w:contextualSpacing/>
        <w:jc w:val="both"/>
      </w:pPr>
    </w:p>
    <w:p w:rsidR="00825D5A" w:rsidRPr="00760D36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760D36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Pr="00F8751B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F32A72">
      <w:pPr>
        <w:pStyle w:val="1"/>
      </w:pPr>
      <w:r>
        <w:br w:type="page"/>
      </w:r>
      <w:bookmarkStart w:id="10" w:name="_Toc129969534"/>
      <w:bookmarkStart w:id="11" w:name="_Toc129969657"/>
      <w:r w:rsidRPr="007C03C0">
        <w:lastRenderedPageBreak/>
        <w:t xml:space="preserve">4. КОНТРОЛЬ И ОЦЕНКА РЕЗУЛЬТАТОВ ОСВОЕНИЯ </w:t>
      </w:r>
      <w:r w:rsidRPr="00330211">
        <w:t>УЧЕБНОЙ ДИСЦИПЛИНЫ</w:t>
      </w:r>
      <w:bookmarkEnd w:id="10"/>
      <w:bookmarkEnd w:id="11"/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25D5A" w:rsidRPr="00F32A7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192E">
        <w:rPr>
          <w:rFonts w:ascii="Times New Roman" w:hAnsi="Times New Roman"/>
          <w:bCs/>
          <w:sz w:val="24"/>
          <w:szCs w:val="24"/>
        </w:rPr>
        <w:t>Контроль и оценка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 xml:space="preserve">результатов освоения </w:t>
      </w:r>
      <w:r>
        <w:rPr>
          <w:rFonts w:ascii="Times New Roman" w:hAnsi="Times New Roman"/>
          <w:sz w:val="24"/>
          <w:szCs w:val="24"/>
        </w:rPr>
        <w:t>учебного предмета</w:t>
      </w:r>
      <w:r w:rsidRPr="00F861FA">
        <w:rPr>
          <w:rFonts w:ascii="Times New Roman" w:hAnsi="Times New Roman"/>
          <w:sz w:val="24"/>
          <w:szCs w:val="24"/>
        </w:rPr>
        <w:t xml:space="preserve"> осуществляется </w:t>
      </w:r>
      <w:r w:rsidRPr="00F32A72">
        <w:rPr>
          <w:rFonts w:ascii="Times New Roman" w:hAnsi="Times New Roman"/>
          <w:sz w:val="24"/>
          <w:szCs w:val="24"/>
        </w:rPr>
        <w:t xml:space="preserve">преподавателем в процессе проведения </w:t>
      </w:r>
      <w:r w:rsidR="0032529E" w:rsidRPr="00F32A72">
        <w:rPr>
          <w:rFonts w:ascii="Times New Roman" w:hAnsi="Times New Roman"/>
          <w:sz w:val="24"/>
          <w:szCs w:val="24"/>
        </w:rPr>
        <w:t>теоретических,</w:t>
      </w:r>
      <w:r w:rsidRPr="00F32A72">
        <w:rPr>
          <w:rFonts w:ascii="Times New Roman" w:hAnsi="Times New Roman"/>
          <w:sz w:val="24"/>
          <w:szCs w:val="24"/>
        </w:rPr>
        <w:t xml:space="preserve"> практических</w:t>
      </w:r>
      <w:r w:rsidR="0032529E" w:rsidRPr="00F32A72">
        <w:rPr>
          <w:rFonts w:ascii="Times New Roman" w:hAnsi="Times New Roman"/>
          <w:sz w:val="24"/>
          <w:szCs w:val="24"/>
        </w:rPr>
        <w:t xml:space="preserve"> </w:t>
      </w:r>
      <w:r w:rsidRPr="00F32A72">
        <w:rPr>
          <w:rFonts w:ascii="Times New Roman" w:hAnsi="Times New Roman"/>
          <w:sz w:val="24"/>
          <w:szCs w:val="24"/>
        </w:rPr>
        <w:t xml:space="preserve">занятий, выполнения </w:t>
      </w:r>
      <w:proofErr w:type="gramStart"/>
      <w:r w:rsidRPr="00F32A7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32A72">
        <w:rPr>
          <w:rFonts w:ascii="Times New Roman" w:hAnsi="Times New Roman"/>
          <w:sz w:val="24"/>
          <w:szCs w:val="24"/>
        </w:rPr>
        <w:t xml:space="preserve"> индивидуальных заданий</w:t>
      </w:r>
      <w:r w:rsidR="00F32A72" w:rsidRPr="00F32A72">
        <w:rPr>
          <w:rFonts w:ascii="Times New Roman" w:hAnsi="Times New Roman"/>
          <w:sz w:val="24"/>
          <w:szCs w:val="24"/>
        </w:rPr>
        <w:t>.</w:t>
      </w:r>
    </w:p>
    <w:p w:rsidR="00825D5A" w:rsidRPr="00F32A72" w:rsidRDefault="00825D5A" w:rsidP="00F32A7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32A72">
        <w:rPr>
          <w:rFonts w:ascii="Times New Roman" w:hAnsi="Times New Roman"/>
          <w:sz w:val="24"/>
          <w:szCs w:val="24"/>
        </w:rPr>
        <w:t xml:space="preserve">Промежуточная аттестация в форме </w:t>
      </w:r>
      <w:r w:rsidR="00F32A72" w:rsidRPr="00F32A72">
        <w:rPr>
          <w:rFonts w:ascii="Times New Roman" w:hAnsi="Times New Roman"/>
          <w:sz w:val="24"/>
          <w:szCs w:val="24"/>
        </w:rPr>
        <w:t>дифференцированного зачета</w:t>
      </w:r>
      <w:r w:rsidRPr="00F32A72">
        <w:rPr>
          <w:rFonts w:ascii="Times New Roman" w:hAnsi="Times New Roman"/>
          <w:sz w:val="24"/>
          <w:szCs w:val="24"/>
        </w:rPr>
        <w:t>.</w:t>
      </w:r>
    </w:p>
    <w:p w:rsidR="00825D5A" w:rsidRPr="00016F20" w:rsidRDefault="00825D5A" w:rsidP="00825D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75" w:type="dxa"/>
        <w:tblCellMar>
          <w:left w:w="10" w:type="dxa"/>
          <w:right w:w="10" w:type="dxa"/>
        </w:tblCellMar>
        <w:tblLook w:val="0000"/>
      </w:tblPr>
      <w:tblGrid>
        <w:gridCol w:w="4591"/>
        <w:gridCol w:w="3237"/>
        <w:gridCol w:w="2344"/>
      </w:tblGrid>
      <w:tr w:rsidR="00825D5A" w:rsidRPr="00506D0C" w:rsidTr="00506D0C">
        <w:trPr>
          <w:trHeight w:val="1"/>
          <w:jc w:val="center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506D0C" w:rsidRDefault="00825D5A" w:rsidP="00506D0C">
            <w:pPr>
              <w:tabs>
                <w:tab w:val="left" w:pos="43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0C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 (У</w:t>
            </w:r>
            <w:proofErr w:type="gramStart"/>
            <w:r w:rsidRPr="00506D0C">
              <w:rPr>
                <w:rFonts w:ascii="Times New Roman" w:hAnsi="Times New Roman"/>
                <w:b/>
                <w:bCs/>
                <w:sz w:val="24"/>
                <w:szCs w:val="24"/>
              </w:rPr>
              <w:t>,З</w:t>
            </w:r>
            <w:proofErr w:type="gramEnd"/>
            <w:r w:rsidRPr="00506D0C">
              <w:rPr>
                <w:rFonts w:ascii="Times New Roman" w:hAnsi="Times New Roman"/>
                <w:b/>
                <w:bCs/>
                <w:sz w:val="24"/>
                <w:szCs w:val="24"/>
              </w:rPr>
              <w:t>, ОК/ПК, ЛР)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506D0C" w:rsidRDefault="00825D5A" w:rsidP="00506D0C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506D0C" w:rsidRDefault="00825D5A" w:rsidP="00506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825D5A" w:rsidRPr="00506D0C" w:rsidTr="00506D0C">
        <w:trPr>
          <w:trHeight w:val="1"/>
          <w:jc w:val="center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506D0C" w:rsidRDefault="00825D5A" w:rsidP="00506D0C">
            <w:pPr>
              <w:tabs>
                <w:tab w:val="left" w:pos="43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506D0C" w:rsidRDefault="00825D5A" w:rsidP="00506D0C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506D0C" w:rsidRDefault="00825D5A" w:rsidP="00506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0C" w:rsidRPr="00506D0C" w:rsidTr="00506D0C">
        <w:trPr>
          <w:trHeight w:val="1"/>
          <w:jc w:val="center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читать принципиальные схемы станционных устройств автоматики; 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выполнять работы по проектированию отдельных элементов оборудования участка перегона системами интервального регулирования движения поездов;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анализировать процесс функционирования микропроцессорных и диагностических систем автоматики и телемеханики в процессе обработки поступающей информации; 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проводить комплексный контроль работоспособности аппаратуры микропроцессорных и диагностических систем автоматики и телемеханики;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анализировать результаты комплексного контроля работоспособности аппаратуры микропроцессорных и диагностических систем автоматики и телемеханики</w:t>
            </w:r>
            <w:r w:rsidRPr="00506D0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читать монтажные схемы в соответствии с принципиальными схемами устройств и систем железнодорожной автоматики;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осуществлять монтаж и пусконаладочные работы систем железнодорожной автоматики.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06D0C">
              <w:rPr>
                <w:rFonts w:ascii="Times New Roman" w:hAnsi="Times New Roman" w:cs="Times New Roman"/>
              </w:rPr>
              <w:t>ПК</w:t>
            </w:r>
            <w:proofErr w:type="gramStart"/>
            <w:r w:rsidRPr="00506D0C">
              <w:rPr>
                <w:rFonts w:ascii="Times New Roman" w:hAnsi="Times New Roman" w:cs="Times New Roman"/>
              </w:rPr>
              <w:t>1</w:t>
            </w:r>
            <w:proofErr w:type="gramEnd"/>
            <w:r w:rsidRPr="00506D0C">
              <w:rPr>
                <w:rFonts w:ascii="Times New Roman" w:hAnsi="Times New Roman" w:cs="Times New Roman"/>
              </w:rPr>
              <w:t>.1, ПК2.7, ОК1, ОК2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D0C" w:rsidRPr="00506D0C" w:rsidRDefault="00506D0C" w:rsidP="00506D0C">
            <w:pPr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506D0C">
              <w:rPr>
                <w:rFonts w:ascii="Times New Roman" w:eastAsia="Times New Roman" w:hAnsi="Times New Roman" w:cs="Times New Roman"/>
                <w:iCs/>
              </w:rPr>
              <w:t xml:space="preserve">- </w:t>
            </w:r>
            <w:proofErr w:type="gramStart"/>
            <w:r w:rsidRPr="00506D0C">
              <w:rPr>
                <w:rFonts w:ascii="Times New Roman" w:eastAsia="Times New Roman" w:hAnsi="Times New Roman" w:cs="Times New Roman"/>
                <w:iCs/>
              </w:rPr>
              <w:t>обучающийся</w:t>
            </w:r>
            <w:proofErr w:type="gramEnd"/>
            <w:r w:rsidRPr="00506D0C">
              <w:rPr>
                <w:rFonts w:ascii="Times New Roman" w:eastAsia="Times New Roman" w:hAnsi="Times New Roman" w:cs="Times New Roman"/>
                <w:iCs/>
              </w:rPr>
              <w:t xml:space="preserve"> правильно читает информацию с готовых схем </w:t>
            </w:r>
            <w:r w:rsidRPr="00506D0C">
              <w:rPr>
                <w:rFonts w:ascii="Times New Roman" w:eastAsia="Times New Roman" w:hAnsi="Times New Roman" w:cs="Times New Roman"/>
              </w:rPr>
              <w:t>электротехнических устройств и самостоятельно выполняет  простейшие принципиальные, функциональные и монтажные схемы;</w:t>
            </w:r>
          </w:p>
          <w:p w:rsidR="00506D0C" w:rsidRPr="00506D0C" w:rsidRDefault="00506D0C" w:rsidP="00506D0C">
            <w:pPr>
              <w:pStyle w:val="af4"/>
              <w:ind w:left="33"/>
              <w:jc w:val="both"/>
              <w:rPr>
                <w:iCs/>
              </w:rPr>
            </w:pPr>
            <w:r w:rsidRPr="00506D0C">
              <w:t xml:space="preserve">-  применяет и руководствуется </w:t>
            </w:r>
            <w:proofErr w:type="spellStart"/>
            <w:r w:rsidRPr="00506D0C">
              <w:t>ГОСТами</w:t>
            </w:r>
            <w:proofErr w:type="spellEnd"/>
            <w:r w:rsidRPr="00506D0C">
              <w:t xml:space="preserve"> и отраслевыми стандарты при оформлении технической документации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D0C" w:rsidRPr="00506D0C" w:rsidRDefault="00506D0C" w:rsidP="00506D0C">
            <w:pPr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506D0C">
              <w:rPr>
                <w:rFonts w:ascii="Times New Roman" w:eastAsia="Times New Roman" w:hAnsi="Times New Roman" w:cs="Times New Roman"/>
              </w:rPr>
              <w:t>оценка результатов выполнения практических занятий</w:t>
            </w:r>
          </w:p>
          <w:p w:rsidR="00506D0C" w:rsidRPr="00506D0C" w:rsidRDefault="00506D0C" w:rsidP="00506D0C">
            <w:pPr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825D5A" w:rsidRPr="00506D0C" w:rsidTr="00506D0C">
        <w:trPr>
          <w:trHeight w:val="1"/>
          <w:jc w:val="center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506D0C" w:rsidRDefault="00825D5A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0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506D0C" w:rsidRDefault="00825D5A" w:rsidP="00506D0C">
            <w:pPr>
              <w:tabs>
                <w:tab w:val="left" w:pos="915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506D0C" w:rsidRDefault="00825D5A" w:rsidP="00506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0C" w:rsidRPr="00F32A72" w:rsidTr="00506D0C">
        <w:trPr>
          <w:trHeight w:val="1"/>
          <w:jc w:val="center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логики построения, типовых схемных решений станционных систем автоматики; 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принципов построения принципиальных и блочных схем систем автоматизации и механизации сортировочных железнодорожных станций;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принципов </w:t>
            </w:r>
            <w:proofErr w:type="spellStart"/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осигнализования</w:t>
            </w:r>
            <w:proofErr w:type="spellEnd"/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маршрутизации железнодорожных станций; 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 основ проектирования при оборудовании железнодорожных станций устройствами станционной автоматики; 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принципов работы станционных систем электрической централизации по принципиальным и блочным схемам; 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принципов работы схем автоматизации и механизации сортировочных железнодорожных станций по принципиальным и блочным схемам; 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принципов построения кабельных сетей на железнодорожных станциях;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принципов расстановки сигналов на перегонах; 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основ проектирования при оборудовании перегонов перегонными системами</w:t>
            </w:r>
            <w:r w:rsidRPr="00506D0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автоматики для интервального регулирования движения поездов на перегонах; 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принципов построения принципиальных схем перегонных систем автоматики;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принципов работы принципиальных схем перегонных систем автоматики; 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принципов построения путевого и кабельного планов перегона; 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-типовых решений построения аппаратуры микропроцессорных и диагностических систем автоматики и телемеханики; </w:t>
            </w:r>
          </w:p>
          <w:p w:rsidR="00506D0C" w:rsidRPr="00506D0C" w:rsidRDefault="00506D0C" w:rsidP="00506D0C">
            <w:pPr>
              <w:pStyle w:val="af4"/>
              <w:tabs>
                <w:tab w:val="left" w:pos="4341"/>
              </w:tabs>
              <w:spacing w:after="0"/>
              <w:ind w:left="0"/>
              <w:jc w:val="both"/>
              <w:rPr>
                <w:lang w:eastAsia="en-US"/>
              </w:rPr>
            </w:pPr>
            <w:r w:rsidRPr="00506D0C">
              <w:rPr>
                <w:lang w:eastAsia="en-US"/>
              </w:rPr>
              <w:t>- структуры и принципов построения микропроцессорных и диагностических систем автоматики и телемеханики.</w:t>
            </w:r>
          </w:p>
          <w:p w:rsidR="00506D0C" w:rsidRPr="00506D0C" w:rsidRDefault="00506D0C" w:rsidP="00506D0C">
            <w:pPr>
              <w:tabs>
                <w:tab w:val="left" w:pos="43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06D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приемов монтажа и наладки устройств СЦБ и систем железнодорожной автоматики, аппаратуры электропитания и линейных устройств СЦБ; </w:t>
            </w:r>
          </w:p>
          <w:p w:rsidR="00506D0C" w:rsidRPr="00506D0C" w:rsidRDefault="00506D0C" w:rsidP="00506D0C">
            <w:pPr>
              <w:pStyle w:val="af4"/>
              <w:tabs>
                <w:tab w:val="left" w:pos="4341"/>
              </w:tabs>
              <w:spacing w:after="0"/>
              <w:ind w:left="0"/>
              <w:jc w:val="both"/>
              <w:rPr>
                <w:lang w:eastAsia="en-US"/>
              </w:rPr>
            </w:pPr>
            <w:r w:rsidRPr="00506D0C">
              <w:rPr>
                <w:lang w:eastAsia="en-US"/>
              </w:rPr>
              <w:t>- особенности монтажа, регулировки и эксплуатации аппаратуры электропитания устройств СЦБ.</w:t>
            </w:r>
          </w:p>
          <w:p w:rsidR="00506D0C" w:rsidRPr="00506D0C" w:rsidRDefault="00506D0C" w:rsidP="00506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34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0C">
              <w:rPr>
                <w:rFonts w:ascii="Times New Roman" w:hAnsi="Times New Roman" w:cs="Times New Roman"/>
              </w:rPr>
              <w:t>ПК</w:t>
            </w:r>
            <w:proofErr w:type="gramStart"/>
            <w:r w:rsidRPr="00506D0C">
              <w:rPr>
                <w:rFonts w:ascii="Times New Roman" w:hAnsi="Times New Roman" w:cs="Times New Roman"/>
              </w:rPr>
              <w:t>1</w:t>
            </w:r>
            <w:proofErr w:type="gramEnd"/>
            <w:r w:rsidRPr="00506D0C">
              <w:rPr>
                <w:rFonts w:ascii="Times New Roman" w:hAnsi="Times New Roman" w:cs="Times New Roman"/>
              </w:rPr>
              <w:t>.1, ПК2.7, ОК1, ОК2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D0C" w:rsidRPr="00506D0C" w:rsidRDefault="00506D0C" w:rsidP="00506D0C">
            <w:pPr>
              <w:pStyle w:val="af4"/>
              <w:spacing w:line="276" w:lineRule="auto"/>
              <w:ind w:left="33"/>
              <w:jc w:val="both"/>
            </w:pPr>
            <w:r w:rsidRPr="00506D0C">
              <w:lastRenderedPageBreak/>
              <w:t xml:space="preserve">- </w:t>
            </w:r>
            <w:proofErr w:type="gramStart"/>
            <w:r w:rsidRPr="00506D0C">
              <w:t>обучающийся</w:t>
            </w:r>
            <w:proofErr w:type="gramEnd"/>
            <w:r w:rsidRPr="00506D0C">
              <w:t xml:space="preserve"> </w:t>
            </w:r>
            <w:r w:rsidRPr="00506D0C">
              <w:rPr>
                <w:rStyle w:val="A30"/>
                <w:rFonts w:cs="Times New Roman"/>
              </w:rPr>
              <w:t xml:space="preserve">понимает </w:t>
            </w:r>
            <w:r w:rsidRPr="00506D0C">
              <w:t>условные обозначения элементов устройств СЦБ на принципиальных  электрических схемах;</w:t>
            </w:r>
          </w:p>
          <w:p w:rsidR="00506D0C" w:rsidRPr="00506D0C" w:rsidRDefault="00506D0C" w:rsidP="00506D0C">
            <w:pPr>
              <w:pStyle w:val="af4"/>
              <w:spacing w:line="276" w:lineRule="auto"/>
              <w:ind w:left="33"/>
              <w:jc w:val="both"/>
            </w:pPr>
            <w:r w:rsidRPr="00506D0C">
              <w:t xml:space="preserve">- </w:t>
            </w:r>
            <w:proofErr w:type="gramStart"/>
            <w:r w:rsidRPr="00506D0C">
              <w:t>обучающийся</w:t>
            </w:r>
            <w:proofErr w:type="gramEnd"/>
            <w:r w:rsidRPr="00506D0C">
              <w:t xml:space="preserve"> </w:t>
            </w:r>
            <w:r w:rsidRPr="00506D0C">
              <w:rPr>
                <w:rStyle w:val="A30"/>
                <w:rFonts w:cs="Times New Roman"/>
              </w:rPr>
              <w:t xml:space="preserve">понимает </w:t>
            </w:r>
            <w:r w:rsidRPr="00506D0C">
              <w:t xml:space="preserve">условные обозначения элементов устройств СЦБ на </w:t>
            </w:r>
            <w:r w:rsidRPr="00506D0C">
              <w:lastRenderedPageBreak/>
              <w:t>схематических планах станций и перегонах;</w:t>
            </w:r>
          </w:p>
          <w:p w:rsidR="00506D0C" w:rsidRPr="00506D0C" w:rsidRDefault="00506D0C" w:rsidP="00506D0C">
            <w:pPr>
              <w:pStyle w:val="af4"/>
              <w:spacing w:line="276" w:lineRule="auto"/>
              <w:ind w:left="33"/>
              <w:jc w:val="both"/>
            </w:pPr>
            <w:r w:rsidRPr="00506D0C">
              <w:t xml:space="preserve">- </w:t>
            </w:r>
            <w:proofErr w:type="gramStart"/>
            <w:r w:rsidRPr="00506D0C">
              <w:t>обучающийся</w:t>
            </w:r>
            <w:proofErr w:type="gramEnd"/>
            <w:r w:rsidRPr="00506D0C">
              <w:t xml:space="preserve"> знает принципы построения кабельных сетей на железнодорожной станции;</w:t>
            </w:r>
          </w:p>
          <w:p w:rsidR="00506D0C" w:rsidRPr="00506D0C" w:rsidRDefault="00506D0C" w:rsidP="00506D0C">
            <w:pPr>
              <w:pStyle w:val="af4"/>
              <w:spacing w:line="276" w:lineRule="auto"/>
              <w:ind w:left="33"/>
              <w:jc w:val="both"/>
            </w:pPr>
            <w:r w:rsidRPr="00506D0C">
              <w:t>- демонстрирует знание правил оформления технической документации на электротехнические устройства;</w:t>
            </w:r>
          </w:p>
          <w:p w:rsidR="00506D0C" w:rsidRPr="00506D0C" w:rsidRDefault="00506D0C" w:rsidP="00506D0C">
            <w:pPr>
              <w:pStyle w:val="af4"/>
              <w:spacing w:line="276" w:lineRule="auto"/>
              <w:ind w:left="33"/>
              <w:jc w:val="both"/>
              <w:rPr>
                <w:rStyle w:val="A30"/>
                <w:rFonts w:cs="Times New Roman"/>
              </w:rPr>
            </w:pPr>
            <w:r w:rsidRPr="00506D0C">
              <w:t xml:space="preserve">- воспроизводит виды  и основные положения действующих </w:t>
            </w:r>
            <w:r w:rsidRPr="00506D0C">
              <w:rPr>
                <w:rStyle w:val="A30"/>
                <w:rFonts w:cs="Times New Roman"/>
              </w:rPr>
              <w:t>конструкторских документов</w:t>
            </w:r>
          </w:p>
          <w:p w:rsidR="00506D0C" w:rsidRPr="00506D0C" w:rsidRDefault="00506D0C" w:rsidP="00506D0C">
            <w:pPr>
              <w:tabs>
                <w:tab w:val="left" w:pos="1419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D0C" w:rsidRPr="00506D0C" w:rsidRDefault="00506D0C" w:rsidP="00506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0C">
              <w:rPr>
                <w:rFonts w:ascii="Times New Roman" w:eastAsia="Times New Roman" w:hAnsi="Times New Roman" w:cs="Times New Roman"/>
              </w:rPr>
              <w:lastRenderedPageBreak/>
              <w:t>различные виды устного и письменного опроса; тестирование; выполнение графических работ</w:t>
            </w:r>
          </w:p>
        </w:tc>
      </w:tr>
    </w:tbl>
    <w:p w:rsidR="00825D5A" w:rsidRDefault="00825D5A" w:rsidP="00825D5A"/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9"/>
        <w:gridCol w:w="3731"/>
        <w:gridCol w:w="3109"/>
      </w:tblGrid>
      <w:tr w:rsidR="0006642A" w:rsidRPr="0006642A" w:rsidTr="004968D5">
        <w:trPr>
          <w:trHeight w:val="794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642A">
              <w:rPr>
                <w:rFonts w:ascii="Times New Roman" w:eastAsia="Calibri" w:hAnsi="Times New Roman" w:cs="Times New Roman"/>
                <w:b/>
                <w:bCs/>
              </w:rPr>
              <w:t>Результаты воспитательной работы (формирование личн</w:t>
            </w:r>
            <w:r w:rsidRPr="0006642A">
              <w:rPr>
                <w:rFonts w:ascii="Times New Roman" w:eastAsia="Calibri" w:hAnsi="Times New Roman" w:cs="Times New Roman"/>
                <w:b/>
                <w:bCs/>
              </w:rPr>
              <w:t>о</w:t>
            </w:r>
            <w:r w:rsidRPr="0006642A">
              <w:rPr>
                <w:rFonts w:ascii="Times New Roman" w:eastAsia="Calibri" w:hAnsi="Times New Roman" w:cs="Times New Roman"/>
                <w:b/>
                <w:bCs/>
              </w:rPr>
              <w:t>стных результатов)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6642A">
              <w:rPr>
                <w:rFonts w:ascii="Times New Roman" w:eastAsia="Calibri" w:hAnsi="Times New Roman" w:cs="Times New Roman"/>
                <w:b/>
              </w:rPr>
              <w:t xml:space="preserve">Формы и методы оценивания </w:t>
            </w:r>
            <w:proofErr w:type="spellStart"/>
            <w:r w:rsidRPr="0006642A">
              <w:rPr>
                <w:rFonts w:ascii="Times New Roman" w:eastAsia="Calibri" w:hAnsi="Times New Roman" w:cs="Times New Roman"/>
                <w:b/>
              </w:rPr>
              <w:t>сформированности</w:t>
            </w:r>
            <w:proofErr w:type="spellEnd"/>
            <w:r w:rsidRPr="0006642A">
              <w:rPr>
                <w:rFonts w:ascii="Times New Roman" w:eastAsia="Calibri" w:hAnsi="Times New Roman" w:cs="Times New Roman"/>
                <w:b/>
              </w:rPr>
              <w:t xml:space="preserve"> личностных результатов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06642A">
              <w:rPr>
                <w:rFonts w:ascii="Times New Roman" w:eastAsia="Calibri" w:hAnsi="Times New Roman" w:cs="Times New Roman"/>
                <w:b/>
              </w:rPr>
              <w:t>Нумерация тем в соответствии с т</w:t>
            </w:r>
            <w:r w:rsidRPr="0006642A">
              <w:rPr>
                <w:rFonts w:ascii="Times New Roman" w:eastAsia="Calibri" w:hAnsi="Times New Roman" w:cs="Times New Roman"/>
                <w:b/>
              </w:rPr>
              <w:t>е</w:t>
            </w:r>
            <w:r w:rsidRPr="0006642A">
              <w:rPr>
                <w:rFonts w:ascii="Times New Roman" w:eastAsia="Calibri" w:hAnsi="Times New Roman" w:cs="Times New Roman"/>
                <w:b/>
              </w:rPr>
              <w:t>матическим планом</w:t>
            </w:r>
          </w:p>
        </w:tc>
      </w:tr>
      <w:tr w:rsidR="0006642A" w:rsidRPr="0006642A" w:rsidTr="004968D5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06642A">
              <w:rPr>
                <w:rFonts w:ascii="Times New Roman" w:hAnsi="Times New Roman" w:cs="Times New Roman"/>
                <w:b/>
              </w:rPr>
              <w:t xml:space="preserve">ЛР 4 </w:t>
            </w:r>
            <w:proofErr w:type="gramStart"/>
            <w:r w:rsidRPr="0006642A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06642A">
              <w:rPr>
                <w:rFonts w:ascii="Times New Roman" w:hAnsi="Times New Roman" w:cs="Times New Roman"/>
              </w:rPr>
              <w:t xml:space="preserve"> и демонстрирующий уважение к людям труда, осознающий ценность собс</w:t>
            </w:r>
            <w:r w:rsidRPr="0006642A">
              <w:rPr>
                <w:rFonts w:ascii="Times New Roman" w:hAnsi="Times New Roman" w:cs="Times New Roman"/>
              </w:rPr>
              <w:t>т</w:t>
            </w:r>
            <w:r w:rsidRPr="0006642A">
              <w:rPr>
                <w:rFonts w:ascii="Times New Roman" w:hAnsi="Times New Roman" w:cs="Times New Roman"/>
              </w:rPr>
              <w:t xml:space="preserve">венного труда. </w:t>
            </w:r>
            <w:proofErr w:type="gramStart"/>
            <w:r w:rsidRPr="0006642A">
              <w:rPr>
                <w:rFonts w:ascii="Times New Roman" w:hAnsi="Times New Roman" w:cs="Times New Roman"/>
              </w:rPr>
              <w:t>Стремящийся</w:t>
            </w:r>
            <w:proofErr w:type="gramEnd"/>
            <w:r w:rsidRPr="0006642A">
              <w:rPr>
                <w:rFonts w:ascii="Times New Roman" w:hAnsi="Times New Roman" w:cs="Times New Roman"/>
              </w:rPr>
              <w:t xml:space="preserve"> к формированию в сетевой среде личностно и профессионального конструктивного «цифрового </w:t>
            </w:r>
            <w:r w:rsidRPr="0006642A">
              <w:rPr>
                <w:rFonts w:ascii="Times New Roman" w:hAnsi="Times New Roman" w:cs="Times New Roman"/>
              </w:rPr>
              <w:lastRenderedPageBreak/>
              <w:t>следа».</w:t>
            </w:r>
            <w:r w:rsidRPr="0006642A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642A">
              <w:rPr>
                <w:rFonts w:ascii="Times New Roman" w:eastAsia="Calibri" w:hAnsi="Times New Roman" w:cs="Times New Roman"/>
              </w:rPr>
              <w:lastRenderedPageBreak/>
              <w:t>Наблюдение, текущий контроль, экспертная оценка выполнения практического задания, мониторинг с</w:t>
            </w:r>
            <w:r w:rsidRPr="0006642A">
              <w:rPr>
                <w:rFonts w:ascii="Times New Roman" w:eastAsia="Calibri" w:hAnsi="Times New Roman" w:cs="Times New Roman"/>
              </w:rPr>
              <w:t>а</w:t>
            </w:r>
            <w:r w:rsidRPr="0006642A">
              <w:rPr>
                <w:rFonts w:ascii="Times New Roman" w:eastAsia="Calibri" w:hAnsi="Times New Roman" w:cs="Times New Roman"/>
              </w:rPr>
              <w:t>мостоятельной работы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642A">
              <w:rPr>
                <w:rFonts w:ascii="Times New Roman" w:hAnsi="Times New Roman" w:cs="Times New Roman"/>
                <w:bCs/>
              </w:rPr>
              <w:t>Тема 1.1. Клас</w:t>
            </w:r>
            <w:r w:rsidRPr="0006642A">
              <w:rPr>
                <w:rFonts w:ascii="Times New Roman" w:hAnsi="Times New Roman" w:cs="Times New Roman"/>
                <w:bCs/>
                <w:spacing w:val="-4"/>
              </w:rPr>
              <w:t>сификация и виды</w:t>
            </w:r>
            <w:r w:rsidRPr="0006642A">
              <w:rPr>
                <w:rFonts w:ascii="Times New Roman" w:hAnsi="Times New Roman" w:cs="Times New Roman"/>
                <w:bCs/>
              </w:rPr>
              <w:t xml:space="preserve"> констру</w:t>
            </w:r>
            <w:r w:rsidRPr="0006642A">
              <w:rPr>
                <w:rFonts w:ascii="Times New Roman" w:hAnsi="Times New Roman" w:cs="Times New Roman"/>
                <w:bCs/>
              </w:rPr>
              <w:t>к</w:t>
            </w:r>
            <w:r w:rsidRPr="0006642A">
              <w:rPr>
                <w:rFonts w:ascii="Times New Roman" w:hAnsi="Times New Roman" w:cs="Times New Roman"/>
                <w:bCs/>
              </w:rPr>
              <w:t>торских документов</w:t>
            </w:r>
          </w:p>
          <w:p w:rsidR="0006642A" w:rsidRPr="0006642A" w:rsidRDefault="0006642A" w:rsidP="00066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642A">
              <w:rPr>
                <w:rFonts w:ascii="Times New Roman" w:hAnsi="Times New Roman" w:cs="Times New Roman"/>
                <w:bCs/>
              </w:rPr>
              <w:t xml:space="preserve">Тема 1.2. Общие требования к </w:t>
            </w:r>
            <w:r w:rsidRPr="0006642A">
              <w:rPr>
                <w:rFonts w:ascii="Times New Roman" w:hAnsi="Times New Roman" w:cs="Times New Roman"/>
                <w:bCs/>
                <w:spacing w:val="-4"/>
              </w:rPr>
              <w:t>оформлению кон</w:t>
            </w:r>
            <w:r w:rsidRPr="0006642A">
              <w:rPr>
                <w:rFonts w:ascii="Times New Roman" w:hAnsi="Times New Roman" w:cs="Times New Roman"/>
                <w:bCs/>
              </w:rPr>
              <w:t>структорских док</w:t>
            </w:r>
            <w:r w:rsidRPr="0006642A">
              <w:rPr>
                <w:rFonts w:ascii="Times New Roman" w:hAnsi="Times New Roman" w:cs="Times New Roman"/>
                <w:bCs/>
              </w:rPr>
              <w:t>у</w:t>
            </w:r>
            <w:r w:rsidRPr="0006642A">
              <w:rPr>
                <w:rFonts w:ascii="Times New Roman" w:hAnsi="Times New Roman" w:cs="Times New Roman"/>
                <w:bCs/>
              </w:rPr>
              <w:t>ментов</w:t>
            </w:r>
          </w:p>
          <w:p w:rsidR="0006642A" w:rsidRPr="0006642A" w:rsidRDefault="0006642A" w:rsidP="0006642A">
            <w:pPr>
              <w:keepLines/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642A">
              <w:rPr>
                <w:rFonts w:ascii="Times New Roman" w:hAnsi="Times New Roman" w:cs="Times New Roman"/>
                <w:bCs/>
              </w:rPr>
              <w:t>Тема 2.1. Виды и типы схем.</w:t>
            </w:r>
            <w:r w:rsidRPr="0006642A">
              <w:rPr>
                <w:rFonts w:ascii="Times New Roman" w:hAnsi="Times New Roman" w:cs="Times New Roman"/>
                <w:bCs/>
                <w:spacing w:val="-4"/>
              </w:rPr>
              <w:t xml:space="preserve"> Общие требования к </w:t>
            </w:r>
            <w:r w:rsidRPr="0006642A">
              <w:rPr>
                <w:rFonts w:ascii="Times New Roman" w:hAnsi="Times New Roman" w:cs="Times New Roman"/>
                <w:bCs/>
                <w:spacing w:val="-6"/>
              </w:rPr>
              <w:lastRenderedPageBreak/>
              <w:t>выполнению схем</w:t>
            </w:r>
          </w:p>
          <w:p w:rsidR="0006642A" w:rsidRPr="0006642A" w:rsidRDefault="0006642A" w:rsidP="0006642A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6642A">
              <w:rPr>
                <w:rFonts w:ascii="Times New Roman" w:hAnsi="Times New Roman" w:cs="Times New Roman"/>
                <w:bCs/>
              </w:rPr>
              <w:t xml:space="preserve">Тема 2.2. Электронные </w:t>
            </w:r>
            <w:r w:rsidRPr="0006642A">
              <w:rPr>
                <w:rFonts w:ascii="Times New Roman" w:hAnsi="Times New Roman" w:cs="Times New Roman"/>
                <w:bCs/>
                <w:spacing w:val="-6"/>
              </w:rPr>
              <w:t>принципиальные и логические функциональные схемы</w:t>
            </w:r>
          </w:p>
          <w:p w:rsidR="0006642A" w:rsidRPr="0006642A" w:rsidRDefault="0006642A" w:rsidP="00066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6642A">
              <w:rPr>
                <w:rFonts w:ascii="Times New Roman" w:hAnsi="Times New Roman" w:cs="Times New Roman"/>
                <w:bCs/>
                <w:spacing w:val="-6"/>
              </w:rPr>
              <w:t>Тема 2.3. Релейно</w:t>
            </w:r>
            <w:r w:rsidRPr="0006642A">
              <w:rPr>
                <w:rFonts w:ascii="Times New Roman" w:hAnsi="Times New Roman" w:cs="Times New Roman"/>
                <w:bCs/>
              </w:rPr>
              <w:t xml:space="preserve">-контактные схемы автоматики и телемеханики </w:t>
            </w:r>
            <w:r w:rsidRPr="0006642A">
              <w:rPr>
                <w:rFonts w:ascii="Times New Roman" w:hAnsi="Times New Roman" w:cs="Times New Roman"/>
                <w:bCs/>
                <w:spacing w:val="-6"/>
              </w:rPr>
              <w:t>в устройствах СЦБ</w:t>
            </w:r>
            <w:r w:rsidRPr="0006642A">
              <w:rPr>
                <w:rFonts w:ascii="Times New Roman" w:hAnsi="Times New Roman" w:cs="Times New Roman"/>
                <w:bCs/>
              </w:rPr>
              <w:t xml:space="preserve"> на железнодорожном транспо</w:t>
            </w:r>
            <w:r w:rsidRPr="0006642A">
              <w:rPr>
                <w:rFonts w:ascii="Times New Roman" w:hAnsi="Times New Roman" w:cs="Times New Roman"/>
                <w:bCs/>
              </w:rPr>
              <w:t>р</w:t>
            </w:r>
            <w:r w:rsidRPr="0006642A">
              <w:rPr>
                <w:rFonts w:ascii="Times New Roman" w:hAnsi="Times New Roman" w:cs="Times New Roman"/>
                <w:bCs/>
              </w:rPr>
              <w:t>те</w:t>
            </w:r>
          </w:p>
        </w:tc>
      </w:tr>
      <w:tr w:rsidR="0006642A" w:rsidRPr="0006642A" w:rsidTr="004968D5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6642A">
              <w:rPr>
                <w:rFonts w:ascii="Times New Roman" w:hAnsi="Times New Roman" w:cs="Times New Roman"/>
                <w:b/>
              </w:rPr>
              <w:lastRenderedPageBreak/>
              <w:t>ЛР 13</w:t>
            </w:r>
            <w:r w:rsidRPr="0006642A">
              <w:rPr>
                <w:rFonts w:ascii="Times New Roman" w:hAnsi="Times New Roman" w:cs="Times New Roman"/>
              </w:rPr>
              <w:t xml:space="preserve"> Готовность </w:t>
            </w:r>
            <w:proofErr w:type="gramStart"/>
            <w:r w:rsidRPr="0006642A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06642A">
              <w:rPr>
                <w:rFonts w:ascii="Times New Roman" w:hAnsi="Times New Roman" w:cs="Times New Roman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</w:t>
            </w:r>
            <w:r w:rsidRPr="0006642A">
              <w:rPr>
                <w:rFonts w:ascii="Times New Roman" w:hAnsi="Times New Roman" w:cs="Times New Roman"/>
              </w:rPr>
              <w:t>о</w:t>
            </w:r>
            <w:r w:rsidRPr="0006642A">
              <w:rPr>
                <w:rFonts w:ascii="Times New Roman" w:hAnsi="Times New Roman" w:cs="Times New Roman"/>
              </w:rPr>
              <w:t>ектно мыслящий.</w:t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642A">
              <w:rPr>
                <w:rFonts w:ascii="Times New Roman" w:eastAsia="Calibri" w:hAnsi="Times New Roman" w:cs="Times New Roman"/>
              </w:rPr>
              <w:t>Наблюдение, текущий контроль, экспертная оценка выполнения практического задания, мониторинг с</w:t>
            </w:r>
            <w:r w:rsidRPr="0006642A">
              <w:rPr>
                <w:rFonts w:ascii="Times New Roman" w:eastAsia="Calibri" w:hAnsi="Times New Roman" w:cs="Times New Roman"/>
              </w:rPr>
              <w:t>а</w:t>
            </w:r>
            <w:r w:rsidRPr="0006642A">
              <w:rPr>
                <w:rFonts w:ascii="Times New Roman" w:eastAsia="Calibri" w:hAnsi="Times New Roman" w:cs="Times New Roman"/>
              </w:rPr>
              <w:t>мостоятельной работы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6642A" w:rsidRPr="0006642A" w:rsidTr="004968D5">
        <w:trPr>
          <w:trHeight w:val="138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6642A">
              <w:rPr>
                <w:rFonts w:ascii="Times New Roman" w:hAnsi="Times New Roman" w:cs="Times New Roman"/>
                <w:b/>
              </w:rPr>
              <w:t xml:space="preserve">ЛР 27 </w:t>
            </w:r>
            <w:proofErr w:type="gramStart"/>
            <w:r w:rsidRPr="0006642A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06642A">
              <w:rPr>
                <w:rFonts w:ascii="Times New Roman" w:hAnsi="Times New Roman" w:cs="Times New Roman"/>
              </w:rPr>
              <w:t xml:space="preserve"> способности к непрерывному развитию в области профессиональных комп</w:t>
            </w:r>
            <w:r w:rsidRPr="0006642A">
              <w:rPr>
                <w:rFonts w:ascii="Times New Roman" w:hAnsi="Times New Roman" w:cs="Times New Roman"/>
              </w:rPr>
              <w:t>е</w:t>
            </w:r>
            <w:r w:rsidRPr="0006642A">
              <w:rPr>
                <w:rFonts w:ascii="Times New Roman" w:hAnsi="Times New Roman" w:cs="Times New Roman"/>
              </w:rPr>
              <w:t>тенций и междисциплинарных знаний.</w:t>
            </w:r>
            <w:r w:rsidRPr="0006642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642A">
              <w:rPr>
                <w:rFonts w:ascii="Times New Roman" w:eastAsia="Calibri" w:hAnsi="Times New Roman" w:cs="Times New Roman"/>
              </w:rPr>
              <w:t>Наблюдение, текущий контроль, экспертная оценка выполнения практического задания, мониторинг с</w:t>
            </w:r>
            <w:r w:rsidRPr="0006642A">
              <w:rPr>
                <w:rFonts w:ascii="Times New Roman" w:eastAsia="Calibri" w:hAnsi="Times New Roman" w:cs="Times New Roman"/>
              </w:rPr>
              <w:t>а</w:t>
            </w:r>
            <w:r w:rsidRPr="0006642A">
              <w:rPr>
                <w:rFonts w:ascii="Times New Roman" w:eastAsia="Calibri" w:hAnsi="Times New Roman" w:cs="Times New Roman"/>
              </w:rPr>
              <w:t>мостоятельной работы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6642A" w:rsidRPr="0006642A" w:rsidTr="004968D5">
        <w:trPr>
          <w:trHeight w:val="138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6642A">
              <w:rPr>
                <w:rFonts w:ascii="Times New Roman" w:hAnsi="Times New Roman" w:cs="Times New Roman"/>
                <w:b/>
              </w:rPr>
              <w:t>ЛР 30</w:t>
            </w:r>
            <w:r w:rsidRPr="0006642A">
              <w:rPr>
                <w:rFonts w:ascii="Times New Roman" w:hAnsi="Times New Roman" w:cs="Times New Roman"/>
              </w:rPr>
              <w:t xml:space="preserve"> Осуществляющий поиск и использование информации, необходимой для эффективного выполнения различных задач, профессионального и личностн</w:t>
            </w:r>
            <w:r w:rsidRPr="0006642A">
              <w:rPr>
                <w:rFonts w:ascii="Times New Roman" w:hAnsi="Times New Roman" w:cs="Times New Roman"/>
              </w:rPr>
              <w:t>о</w:t>
            </w:r>
            <w:r w:rsidRPr="0006642A">
              <w:rPr>
                <w:rFonts w:ascii="Times New Roman" w:hAnsi="Times New Roman" w:cs="Times New Roman"/>
              </w:rPr>
              <w:t>го развития.</w:t>
            </w:r>
            <w:r w:rsidRPr="0006642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642A">
              <w:rPr>
                <w:rFonts w:ascii="Times New Roman" w:eastAsia="Calibri" w:hAnsi="Times New Roman" w:cs="Times New Roman"/>
              </w:rPr>
              <w:t>Наблюдение, текущий контроль, экспертная оценка выполнения практического задания, мониторинг с</w:t>
            </w:r>
            <w:r w:rsidRPr="0006642A">
              <w:rPr>
                <w:rFonts w:ascii="Times New Roman" w:eastAsia="Calibri" w:hAnsi="Times New Roman" w:cs="Times New Roman"/>
              </w:rPr>
              <w:t>а</w:t>
            </w:r>
            <w:r w:rsidRPr="0006642A">
              <w:rPr>
                <w:rFonts w:ascii="Times New Roman" w:eastAsia="Calibri" w:hAnsi="Times New Roman" w:cs="Times New Roman"/>
              </w:rPr>
              <w:t>мостоятельной работы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42A" w:rsidRPr="0006642A" w:rsidRDefault="0006642A" w:rsidP="0006642A">
            <w:pPr>
              <w:spacing w:after="0" w:line="240" w:lineRule="auto"/>
              <w:ind w:firstLine="12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06642A" w:rsidRDefault="0006642A" w:rsidP="00825D5A"/>
    <w:p w:rsidR="00825D5A" w:rsidRPr="00A34724" w:rsidRDefault="00825D5A" w:rsidP="00F32A72">
      <w:pPr>
        <w:pStyle w:val="1"/>
        <w:rPr>
          <w:rStyle w:val="16"/>
          <w:b w:val="0"/>
        </w:rPr>
      </w:pPr>
      <w:bookmarkStart w:id="12" w:name="_Toc129969535"/>
      <w:bookmarkStart w:id="13" w:name="_Toc129969658"/>
      <w:r w:rsidRPr="00A34724">
        <w:rPr>
          <w:rStyle w:val="16"/>
        </w:rPr>
        <w:t>5.ПЕРЕЧЕНЬ ИСПОЛЬЗУЕМЫХ МЕТОДОВ ОБУЧЕНИЯ</w:t>
      </w:r>
      <w:bookmarkEnd w:id="12"/>
      <w:bookmarkEnd w:id="13"/>
    </w:p>
    <w:p w:rsidR="00825D5A" w:rsidRPr="00A34724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F32A72" w:rsidRPr="00F32A72" w:rsidRDefault="00F32A72" w:rsidP="00F32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A72">
        <w:rPr>
          <w:rFonts w:ascii="Times New Roman" w:hAnsi="Times New Roman" w:cs="Times New Roman"/>
          <w:sz w:val="24"/>
          <w:szCs w:val="24"/>
        </w:rPr>
        <w:t>5.1. Пассивные: лекции, беседы, опросы, самостоятельная работа, тесты,</w:t>
      </w:r>
      <w:r w:rsidRPr="00F32A7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выполнение чертежей преподавателем и студентом</w:t>
      </w:r>
    </w:p>
    <w:p w:rsidR="00F32A72" w:rsidRPr="00F32A72" w:rsidRDefault="00F32A72" w:rsidP="00F32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A72">
        <w:rPr>
          <w:rFonts w:ascii="Times New Roman" w:hAnsi="Times New Roman" w:cs="Times New Roman"/>
          <w:sz w:val="24"/>
          <w:szCs w:val="24"/>
        </w:rPr>
        <w:t>5.2. Активные и интерактивные: мастер-классы, тематические экскурсии.</w:t>
      </w:r>
    </w:p>
    <w:p w:rsidR="00825D5A" w:rsidRDefault="00825D5A" w:rsidP="00825D5A">
      <w:pPr>
        <w:pStyle w:val="11"/>
        <w:spacing w:after="0" w:line="240" w:lineRule="auto"/>
        <w:jc w:val="center"/>
      </w:pPr>
    </w:p>
    <w:p w:rsidR="00825D5A" w:rsidRPr="00CC1E26" w:rsidRDefault="00825D5A" w:rsidP="00825D5A">
      <w:pPr>
        <w:jc w:val="right"/>
        <w:rPr>
          <w:rFonts w:ascii="Times New Roman" w:hAnsi="Times New Roman"/>
          <w:i/>
          <w:sz w:val="24"/>
        </w:rPr>
      </w:pPr>
    </w:p>
    <w:p w:rsidR="005717DB" w:rsidRPr="005717DB" w:rsidRDefault="005717DB" w:rsidP="004F0F97">
      <w:pPr>
        <w:rPr>
          <w:rFonts w:ascii="Times New Roman" w:hAnsi="Times New Roman" w:cs="Times New Roman"/>
          <w:i/>
          <w:sz w:val="24"/>
        </w:rPr>
      </w:pPr>
    </w:p>
    <w:sectPr w:rsidR="005717DB" w:rsidRPr="005717DB" w:rsidSect="0025197A">
      <w:footerReference w:type="even" r:id="rId16"/>
      <w:footerReference w:type="default" r:id="rId17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191" w:rsidRPr="004C712E" w:rsidRDefault="00AC7191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1">
    <w:p w:rsidR="00AC7191" w:rsidRPr="004C712E" w:rsidRDefault="00AC7191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49" w:rsidRDefault="00FC79DF" w:rsidP="003333F1">
    <w:pPr>
      <w:pStyle w:val="a8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D484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6642A">
      <w:rPr>
        <w:rStyle w:val="af0"/>
        <w:noProof/>
      </w:rPr>
      <w:t>6</w:t>
    </w:r>
    <w:r>
      <w:rPr>
        <w:rStyle w:val="af0"/>
      </w:rPr>
      <w:fldChar w:fldCharType="end"/>
    </w:r>
  </w:p>
  <w:p w:rsidR="009D4849" w:rsidRDefault="009D4849" w:rsidP="003333F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49" w:rsidRDefault="00FC79DF">
    <w:pPr>
      <w:pStyle w:val="a8"/>
      <w:jc w:val="right"/>
    </w:pPr>
    <w:fldSimple w:instr=" PAGE   \* MERGEFORMAT ">
      <w:r w:rsidR="0006642A">
        <w:rPr>
          <w:noProof/>
        </w:rPr>
        <w:t>11</w:t>
      </w:r>
    </w:fldSimple>
  </w:p>
  <w:p w:rsidR="009D4849" w:rsidRDefault="009D484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49" w:rsidRDefault="00FC79DF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D484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D4849" w:rsidRDefault="009D4849" w:rsidP="005717DB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49" w:rsidRDefault="00FC79DF" w:rsidP="005717DB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D484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6642A">
      <w:rPr>
        <w:rStyle w:val="af0"/>
        <w:noProof/>
      </w:rPr>
      <w:t>13</w:t>
    </w:r>
    <w:r>
      <w:rPr>
        <w:rStyle w:val="af0"/>
      </w:rPr>
      <w:fldChar w:fldCharType="end"/>
    </w:r>
  </w:p>
  <w:p w:rsidR="009D4849" w:rsidRDefault="009D4849" w:rsidP="005717D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191" w:rsidRPr="004C712E" w:rsidRDefault="00AC7191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1">
    <w:p w:rsidR="00AC7191" w:rsidRPr="004C712E" w:rsidRDefault="00AC7191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49" w:rsidRDefault="009D4849" w:rsidP="003333F1">
    <w:pPr>
      <w:pStyle w:val="ae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7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8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9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4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3"/>
  </w:num>
  <w:num w:numId="5">
    <w:abstractNumId w:val="1"/>
  </w:num>
  <w:num w:numId="6">
    <w:abstractNumId w:val="11"/>
  </w:num>
  <w:num w:numId="7">
    <w:abstractNumId w:val="8"/>
  </w:num>
  <w:num w:numId="8">
    <w:abstractNumId w:val="18"/>
  </w:num>
  <w:num w:numId="9">
    <w:abstractNumId w:val="5"/>
  </w:num>
  <w:num w:numId="10">
    <w:abstractNumId w:val="15"/>
  </w:num>
  <w:num w:numId="11">
    <w:abstractNumId w:val="1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4"/>
  </w:num>
  <w:num w:numId="16">
    <w:abstractNumId w:val="23"/>
  </w:num>
  <w:num w:numId="17">
    <w:abstractNumId w:val="9"/>
  </w:num>
  <w:num w:numId="18">
    <w:abstractNumId w:val="0"/>
  </w:num>
  <w:num w:numId="19">
    <w:abstractNumId w:val="12"/>
  </w:num>
  <w:num w:numId="20">
    <w:abstractNumId w:val="2"/>
  </w:num>
  <w:num w:numId="21">
    <w:abstractNumId w:val="21"/>
  </w:num>
  <w:num w:numId="22">
    <w:abstractNumId w:val="22"/>
  </w:num>
  <w:num w:numId="23">
    <w:abstractNumId w:val="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6C1B"/>
    <w:rsid w:val="000149C3"/>
    <w:rsid w:val="00016182"/>
    <w:rsid w:val="000420C3"/>
    <w:rsid w:val="0006642A"/>
    <w:rsid w:val="00077E2F"/>
    <w:rsid w:val="000B5B53"/>
    <w:rsid w:val="000C6773"/>
    <w:rsid w:val="000D50A6"/>
    <w:rsid w:val="000F7591"/>
    <w:rsid w:val="0013666F"/>
    <w:rsid w:val="001430CE"/>
    <w:rsid w:val="00156A92"/>
    <w:rsid w:val="001B048A"/>
    <w:rsid w:val="001B4917"/>
    <w:rsid w:val="001B49F0"/>
    <w:rsid w:val="001B519F"/>
    <w:rsid w:val="001D1916"/>
    <w:rsid w:val="001D23A7"/>
    <w:rsid w:val="001E2C66"/>
    <w:rsid w:val="002028EA"/>
    <w:rsid w:val="00214615"/>
    <w:rsid w:val="002148DD"/>
    <w:rsid w:val="00215FE2"/>
    <w:rsid w:val="00220529"/>
    <w:rsid w:val="00245922"/>
    <w:rsid w:val="0025197A"/>
    <w:rsid w:val="0027165E"/>
    <w:rsid w:val="00297A6C"/>
    <w:rsid w:val="002C1E8E"/>
    <w:rsid w:val="002C5AD3"/>
    <w:rsid w:val="002E403E"/>
    <w:rsid w:val="00317180"/>
    <w:rsid w:val="0032529E"/>
    <w:rsid w:val="00330211"/>
    <w:rsid w:val="003333F1"/>
    <w:rsid w:val="00363AA4"/>
    <w:rsid w:val="003801C0"/>
    <w:rsid w:val="003947E1"/>
    <w:rsid w:val="003A7D58"/>
    <w:rsid w:val="0041552E"/>
    <w:rsid w:val="00450F79"/>
    <w:rsid w:val="00455F01"/>
    <w:rsid w:val="00494AA5"/>
    <w:rsid w:val="004A474C"/>
    <w:rsid w:val="004B57CC"/>
    <w:rsid w:val="004B7DED"/>
    <w:rsid w:val="004C14DF"/>
    <w:rsid w:val="004F0F97"/>
    <w:rsid w:val="004F4A5B"/>
    <w:rsid w:val="00506D0C"/>
    <w:rsid w:val="0052746A"/>
    <w:rsid w:val="005342E8"/>
    <w:rsid w:val="00536931"/>
    <w:rsid w:val="005717DB"/>
    <w:rsid w:val="00585B24"/>
    <w:rsid w:val="005B16D4"/>
    <w:rsid w:val="005C7762"/>
    <w:rsid w:val="0065124C"/>
    <w:rsid w:val="006546C5"/>
    <w:rsid w:val="006A4EA9"/>
    <w:rsid w:val="0074201E"/>
    <w:rsid w:val="0077210E"/>
    <w:rsid w:val="007D78C8"/>
    <w:rsid w:val="007E4C1A"/>
    <w:rsid w:val="00804D50"/>
    <w:rsid w:val="0081652F"/>
    <w:rsid w:val="00817366"/>
    <w:rsid w:val="00821100"/>
    <w:rsid w:val="00825D5A"/>
    <w:rsid w:val="008331C6"/>
    <w:rsid w:val="008358AD"/>
    <w:rsid w:val="00837E1C"/>
    <w:rsid w:val="0085093C"/>
    <w:rsid w:val="00876460"/>
    <w:rsid w:val="008F420B"/>
    <w:rsid w:val="00911BDF"/>
    <w:rsid w:val="009307D6"/>
    <w:rsid w:val="00977EBA"/>
    <w:rsid w:val="009B76E5"/>
    <w:rsid w:val="009D4849"/>
    <w:rsid w:val="009E75A4"/>
    <w:rsid w:val="00A34724"/>
    <w:rsid w:val="00A375BA"/>
    <w:rsid w:val="00A41562"/>
    <w:rsid w:val="00A62B8B"/>
    <w:rsid w:val="00A65AA9"/>
    <w:rsid w:val="00A826F5"/>
    <w:rsid w:val="00A86BEA"/>
    <w:rsid w:val="00A87382"/>
    <w:rsid w:val="00AC7191"/>
    <w:rsid w:val="00AE5B0B"/>
    <w:rsid w:val="00B2605A"/>
    <w:rsid w:val="00B37F61"/>
    <w:rsid w:val="00B46C1B"/>
    <w:rsid w:val="00B66A19"/>
    <w:rsid w:val="00B72874"/>
    <w:rsid w:val="00B92850"/>
    <w:rsid w:val="00BB251F"/>
    <w:rsid w:val="00BB69F2"/>
    <w:rsid w:val="00BC6833"/>
    <w:rsid w:val="00C161B6"/>
    <w:rsid w:val="00C20873"/>
    <w:rsid w:val="00C2089A"/>
    <w:rsid w:val="00C36DD6"/>
    <w:rsid w:val="00C432E6"/>
    <w:rsid w:val="00C45DAA"/>
    <w:rsid w:val="00C51E3F"/>
    <w:rsid w:val="00C56C6E"/>
    <w:rsid w:val="00C579D4"/>
    <w:rsid w:val="00C77F5C"/>
    <w:rsid w:val="00C94F0C"/>
    <w:rsid w:val="00CC1E26"/>
    <w:rsid w:val="00CC7F8E"/>
    <w:rsid w:val="00CD73B8"/>
    <w:rsid w:val="00D33AA1"/>
    <w:rsid w:val="00D740B3"/>
    <w:rsid w:val="00D75621"/>
    <w:rsid w:val="00D842E7"/>
    <w:rsid w:val="00DC1FEE"/>
    <w:rsid w:val="00E27264"/>
    <w:rsid w:val="00E34B3C"/>
    <w:rsid w:val="00E416A1"/>
    <w:rsid w:val="00E447D2"/>
    <w:rsid w:val="00E45E63"/>
    <w:rsid w:val="00E91C4B"/>
    <w:rsid w:val="00EA2ADA"/>
    <w:rsid w:val="00EA6F94"/>
    <w:rsid w:val="00ED7658"/>
    <w:rsid w:val="00EE5E3F"/>
    <w:rsid w:val="00EF11E8"/>
    <w:rsid w:val="00EF5128"/>
    <w:rsid w:val="00F13764"/>
    <w:rsid w:val="00F32A72"/>
    <w:rsid w:val="00F36D7E"/>
    <w:rsid w:val="00F40BF6"/>
    <w:rsid w:val="00F47808"/>
    <w:rsid w:val="00F62283"/>
    <w:rsid w:val="00F73AFE"/>
    <w:rsid w:val="00F96F57"/>
    <w:rsid w:val="00FC79DF"/>
    <w:rsid w:val="00FD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58"/>
  </w:style>
  <w:style w:type="paragraph" w:styleId="1">
    <w:name w:val="heading 1"/>
    <w:basedOn w:val="a"/>
    <w:next w:val="a"/>
    <w:link w:val="10"/>
    <w:uiPriority w:val="9"/>
    <w:qFormat/>
    <w:rsid w:val="00F32A72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A72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List Paragraph"/>
    <w:basedOn w:val="a"/>
    <w:uiPriority w:val="99"/>
    <w:qFormat/>
    <w:rsid w:val="00536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5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6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rsid w:val="0025197A"/>
  </w:style>
  <w:style w:type="character" w:customStyle="1" w:styleId="12">
    <w:name w:val="Основной текст Знак1"/>
    <w:basedOn w:val="a0"/>
    <w:link w:val="a6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8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a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e">
    <w:name w:val="header"/>
    <w:basedOn w:val="a"/>
    <w:link w:val="af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97A"/>
  </w:style>
  <w:style w:type="character" w:styleId="af0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paragraph" w:styleId="af3">
    <w:name w:val="TOC Heading"/>
    <w:basedOn w:val="1"/>
    <w:next w:val="a"/>
    <w:uiPriority w:val="39"/>
    <w:unhideWhenUsed/>
    <w:qFormat/>
    <w:rsid w:val="00F32A72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17">
    <w:name w:val="toc 1"/>
    <w:basedOn w:val="a"/>
    <w:next w:val="a"/>
    <w:autoRedefine/>
    <w:uiPriority w:val="39"/>
    <w:unhideWhenUsed/>
    <w:qFormat/>
    <w:rsid w:val="00F32A72"/>
    <w:pPr>
      <w:tabs>
        <w:tab w:val="left" w:pos="440"/>
        <w:tab w:val="right" w:leader="dot" w:pos="9389"/>
      </w:tabs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F32A72"/>
    <w:pPr>
      <w:spacing w:after="100"/>
      <w:ind w:left="220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32A72"/>
    <w:pPr>
      <w:spacing w:after="100"/>
      <w:ind w:left="440"/>
    </w:pPr>
    <w:rPr>
      <w:lang w:eastAsia="en-US"/>
    </w:rPr>
  </w:style>
  <w:style w:type="paragraph" w:styleId="af4">
    <w:name w:val="Body Text Indent"/>
    <w:basedOn w:val="a"/>
    <w:link w:val="af5"/>
    <w:rsid w:val="00506D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506D0C"/>
    <w:rPr>
      <w:rFonts w:ascii="Times New Roman" w:eastAsia="Times New Roman" w:hAnsi="Times New Roman" w:cs="Times New Roman"/>
      <w:sz w:val="24"/>
      <w:szCs w:val="24"/>
    </w:rPr>
  </w:style>
  <w:style w:type="character" w:customStyle="1" w:styleId="A30">
    <w:name w:val="A3"/>
    <w:rsid w:val="00506D0C"/>
    <w:rPr>
      <w:rFonts w:cs="NewtonC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5369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5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6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6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8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a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b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251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e">
    <w:name w:val="header"/>
    <w:basedOn w:val="a"/>
    <w:link w:val="af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197A"/>
  </w:style>
  <w:style w:type="character" w:styleId="af0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lanbook.com/book/996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rofspo.ru/books/106614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fspo.ru/books/1046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99614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znanium.com/catalog/product/920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CFAF2-8488-4232-B270-C57FF3AE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3705</Words>
  <Characters>21125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черчение</cp:lastModifiedBy>
  <cp:revision>9</cp:revision>
  <dcterms:created xsi:type="dcterms:W3CDTF">2023-03-17T15:13:00Z</dcterms:created>
  <dcterms:modified xsi:type="dcterms:W3CDTF">2023-03-24T04:06:00Z</dcterms:modified>
</cp:coreProperties>
</file>